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1E0C19" w14:textId="77777777" w:rsidR="00317346" w:rsidRDefault="00651D97">
      <w:pPr>
        <w:rPr>
          <w:rFonts w:ascii="Proxima Nova" w:eastAsia="Proxima Nova" w:hAnsi="Proxima Nova" w:cs="Proxima Nova"/>
          <w:b/>
        </w:rPr>
      </w:pPr>
      <w:r>
        <w:rPr>
          <w:rFonts w:ascii="Proxima Nova" w:eastAsia="Proxima Nova" w:hAnsi="Proxima Nova" w:cs="Proxima Nova"/>
          <w:b/>
        </w:rPr>
        <w:t>Green Fund - Application Form</w:t>
      </w:r>
    </w:p>
    <w:p w14:paraId="01C2DFA5" w14:textId="77777777" w:rsidR="00317346" w:rsidRDefault="00317346">
      <w:pPr>
        <w:rPr>
          <w:rFonts w:ascii="Proxima Nova" w:eastAsia="Proxima Nova" w:hAnsi="Proxima Nova" w:cs="Proxima Nova"/>
          <w:b/>
        </w:rPr>
      </w:pPr>
    </w:p>
    <w:p w14:paraId="2C0A7823" w14:textId="77777777" w:rsidR="00317346" w:rsidRDefault="00651D97">
      <w:pPr>
        <w:spacing w:line="264" w:lineRule="auto"/>
        <w:jc w:val="both"/>
        <w:rPr>
          <w:b/>
          <w:sz w:val="32"/>
          <w:szCs w:val="32"/>
        </w:rPr>
      </w:pPr>
      <w:r>
        <w:rPr>
          <w:b/>
          <w:sz w:val="32"/>
          <w:szCs w:val="32"/>
        </w:rPr>
        <w:t>Somers Town Big Local Greening Fund</w:t>
      </w:r>
    </w:p>
    <w:p w14:paraId="28AF9D3A" w14:textId="77777777" w:rsidR="00317346" w:rsidRDefault="00651D97">
      <w:pPr>
        <w:spacing w:line="264" w:lineRule="auto"/>
        <w:rPr>
          <w:rFonts w:ascii="Proxima Nova" w:eastAsia="Proxima Nova" w:hAnsi="Proxima Nova" w:cs="Proxima Nova"/>
        </w:rPr>
      </w:pPr>
      <w:r>
        <w:rPr>
          <w:rFonts w:ascii="Proxima Nova" w:eastAsia="Proxima Nova" w:hAnsi="Proxima Nova" w:cs="Proxima Nova"/>
        </w:rPr>
        <w:t>The Somers town Big Local Greening Committee is funding greening projects that are resident-led in Somers Town.</w:t>
      </w:r>
    </w:p>
    <w:p w14:paraId="742F81A0" w14:textId="77777777" w:rsidR="00317346" w:rsidRDefault="00317346">
      <w:pPr>
        <w:jc w:val="both"/>
        <w:rPr>
          <w:rFonts w:ascii="Proxima Nova" w:eastAsia="Proxima Nova" w:hAnsi="Proxima Nova" w:cs="Proxima Nova"/>
        </w:rPr>
      </w:pPr>
    </w:p>
    <w:p w14:paraId="5D8CC2DF" w14:textId="77777777" w:rsidR="00317346" w:rsidRDefault="00651D97">
      <w:pPr>
        <w:numPr>
          <w:ilvl w:val="0"/>
          <w:numId w:val="3"/>
        </w:numPr>
        <w:jc w:val="both"/>
      </w:pPr>
      <w:r>
        <w:rPr>
          <w:rFonts w:ascii="Proxima Nova" w:eastAsia="Proxima Nova" w:hAnsi="Proxima Nova" w:cs="Proxima Nova"/>
        </w:rPr>
        <w:t xml:space="preserve">The STBL Green Fund will provide support of up to £3,000 per award. </w:t>
      </w:r>
    </w:p>
    <w:p w14:paraId="7C1CC6A4" w14:textId="77777777" w:rsidR="00317346" w:rsidRDefault="00317346">
      <w:pPr>
        <w:jc w:val="both"/>
        <w:rPr>
          <w:rFonts w:ascii="Proxima Nova" w:eastAsia="Proxima Nova" w:hAnsi="Proxima Nova" w:cs="Proxima Nova"/>
        </w:rPr>
      </w:pPr>
    </w:p>
    <w:p w14:paraId="76FD756A" w14:textId="77777777" w:rsidR="00317346" w:rsidRDefault="00651D97">
      <w:pPr>
        <w:numPr>
          <w:ilvl w:val="0"/>
          <w:numId w:val="3"/>
        </w:numPr>
        <w:jc w:val="both"/>
        <w:rPr>
          <w:rFonts w:ascii="Proxima Nova" w:eastAsia="Proxima Nova" w:hAnsi="Proxima Nova" w:cs="Proxima Nova"/>
        </w:rPr>
      </w:pPr>
      <w:r>
        <w:rPr>
          <w:rFonts w:ascii="Proxima Nova" w:eastAsia="Proxima Nova" w:hAnsi="Proxima Nova" w:cs="Proxima Nova"/>
        </w:rPr>
        <w:t xml:space="preserve">This funding is intended to support the immediate needs of our communities in response to the COVID-19 situation. </w:t>
      </w:r>
    </w:p>
    <w:p w14:paraId="748E5CD0" w14:textId="77777777" w:rsidR="00317346" w:rsidRDefault="00317346">
      <w:pPr>
        <w:jc w:val="both"/>
        <w:rPr>
          <w:rFonts w:ascii="Proxima Nova" w:eastAsia="Proxima Nova" w:hAnsi="Proxima Nova" w:cs="Proxima Nova"/>
        </w:rPr>
      </w:pPr>
    </w:p>
    <w:p w14:paraId="148B9AC4" w14:textId="77777777" w:rsidR="00317346" w:rsidRDefault="00651D97">
      <w:pPr>
        <w:jc w:val="both"/>
        <w:rPr>
          <w:rFonts w:ascii="Proxima Nova" w:eastAsia="Proxima Nova" w:hAnsi="Proxima Nova" w:cs="Proxima Nova"/>
          <w:shd w:val="clear" w:color="auto" w:fill="F5F8FA"/>
        </w:rPr>
      </w:pPr>
      <w:r>
        <w:rPr>
          <w:rFonts w:ascii="Proxima Nova" w:eastAsia="Proxima Nova" w:hAnsi="Proxima Nova" w:cs="Proxima Nova"/>
        </w:rPr>
        <w:t xml:space="preserve">The deadline for this funding scheme is </w:t>
      </w:r>
      <w:r>
        <w:rPr>
          <w:rFonts w:ascii="Proxima Nova" w:eastAsia="Proxima Nova" w:hAnsi="Proxima Nova" w:cs="Proxima Nova"/>
          <w:color w:val="FF0000"/>
        </w:rPr>
        <w:t>Monday 26th November.</w:t>
      </w:r>
    </w:p>
    <w:p w14:paraId="4ABD06C7" w14:textId="77777777" w:rsidR="00317346" w:rsidRDefault="00317346">
      <w:pPr>
        <w:jc w:val="both"/>
        <w:rPr>
          <w:rFonts w:ascii="Proxima Nova" w:eastAsia="Proxima Nova" w:hAnsi="Proxima Nova" w:cs="Proxima Nova"/>
          <w:shd w:val="clear" w:color="auto" w:fill="F5F8FA"/>
        </w:rPr>
      </w:pPr>
    </w:p>
    <w:p w14:paraId="50B9D543" w14:textId="77777777" w:rsidR="00317346" w:rsidRDefault="00651D97">
      <w:pPr>
        <w:spacing w:line="264" w:lineRule="auto"/>
        <w:rPr>
          <w:rFonts w:ascii="Proxima Nova" w:eastAsia="Proxima Nova" w:hAnsi="Proxima Nova" w:cs="Proxima Nova"/>
        </w:rPr>
      </w:pPr>
      <w:r>
        <w:rPr>
          <w:rFonts w:ascii="Proxima Nova" w:eastAsia="Proxima Nova" w:hAnsi="Proxima Nova" w:cs="Proxima Nova"/>
        </w:rPr>
        <w:t xml:space="preserve">If you need any support with your application please email </w:t>
      </w:r>
      <w:hyperlink r:id="rId8">
        <w:r>
          <w:rPr>
            <w:rFonts w:ascii="Proxima Nova" w:eastAsia="Proxima Nova" w:hAnsi="Proxima Nova" w:cs="Proxima Nova"/>
            <w:color w:val="1155CC"/>
            <w:u w:val="single"/>
          </w:rPr>
          <w:t>kiloran@globalgeneration.org.uk</w:t>
        </w:r>
      </w:hyperlink>
      <w:r>
        <w:rPr>
          <w:rFonts w:ascii="Proxima Nova" w:eastAsia="Proxima Nova" w:hAnsi="Proxima Nova" w:cs="Proxima Nova"/>
        </w:rPr>
        <w:t xml:space="preserve"> or send a message to </w:t>
      </w:r>
      <w:r>
        <w:rPr>
          <w:rFonts w:ascii="Proxima Nova" w:eastAsia="Proxima Nova" w:hAnsi="Proxima Nova" w:cs="Proxima Nova"/>
          <w:i/>
        </w:rPr>
        <w:t>07960622446</w:t>
      </w:r>
      <w:r>
        <w:rPr>
          <w:rFonts w:ascii="Proxima Nova" w:eastAsia="Proxima Nova" w:hAnsi="Proxima Nova" w:cs="Proxima Nova"/>
        </w:rPr>
        <w:t xml:space="preserve">. We will offer appointment slots for you to meet Story Garden staff in person or on the phone to discuss project costs and any other support needed to complete the application.  </w:t>
      </w:r>
    </w:p>
    <w:p w14:paraId="0437446F" w14:textId="77777777" w:rsidR="00317346" w:rsidRDefault="00317346">
      <w:pPr>
        <w:jc w:val="both"/>
        <w:rPr>
          <w:rFonts w:ascii="Proxima Nova" w:eastAsia="Proxima Nova" w:hAnsi="Proxima Nova" w:cs="Proxima Nova"/>
        </w:rPr>
      </w:pPr>
    </w:p>
    <w:p w14:paraId="574908AD" w14:textId="77777777" w:rsidR="00317346" w:rsidRDefault="00651D97">
      <w:pPr>
        <w:jc w:val="both"/>
        <w:rPr>
          <w:rFonts w:ascii="Proxima Nova" w:eastAsia="Proxima Nova" w:hAnsi="Proxima Nova" w:cs="Proxima Nova"/>
          <w:color w:val="0000FF"/>
          <w:u w:val="single"/>
        </w:rPr>
      </w:pPr>
      <w:r>
        <w:rPr>
          <w:rFonts w:ascii="Proxima Nova" w:eastAsia="Proxima Nova" w:hAnsi="Proxima Nova" w:cs="Proxima Nova"/>
        </w:rPr>
        <w:t xml:space="preserve">Please send your completed Application Form to </w:t>
      </w:r>
      <w:proofErr w:type="spellStart"/>
      <w:r>
        <w:rPr>
          <w:rFonts w:ascii="Proxima Nova" w:eastAsia="Proxima Nova" w:hAnsi="Proxima Nova" w:cs="Proxima Nova"/>
        </w:rPr>
        <w:t>Kiloran</w:t>
      </w:r>
      <w:proofErr w:type="spellEnd"/>
      <w:r>
        <w:rPr>
          <w:rFonts w:ascii="Proxima Nova" w:eastAsia="Proxima Nova" w:hAnsi="Proxima Nova" w:cs="Proxima Nova"/>
        </w:rPr>
        <w:t xml:space="preserve"> O’Leary, Story Garden Manager for Global Generation by email kiloran@globalgeneration.org.uk</w:t>
      </w:r>
    </w:p>
    <w:p w14:paraId="27DEB116" w14:textId="77777777" w:rsidR="00317346" w:rsidRDefault="00317346">
      <w:pPr>
        <w:jc w:val="both"/>
        <w:rPr>
          <w:rFonts w:ascii="Proxima Nova" w:eastAsia="Proxima Nova" w:hAnsi="Proxima Nova" w:cs="Proxima Nova"/>
          <w:color w:val="0000FF"/>
          <w:u w:val="single"/>
        </w:rPr>
      </w:pPr>
    </w:p>
    <w:p w14:paraId="253C6379" w14:textId="77777777" w:rsidR="00317346" w:rsidRDefault="00651D97">
      <w:pPr>
        <w:jc w:val="both"/>
        <w:rPr>
          <w:rFonts w:ascii="Proxima Nova" w:eastAsia="Proxima Nova" w:hAnsi="Proxima Nova" w:cs="Proxima Nova"/>
          <w:sz w:val="22"/>
          <w:szCs w:val="22"/>
        </w:rPr>
      </w:pPr>
      <w:r>
        <w:rPr>
          <w:rFonts w:ascii="Proxima Nova" w:eastAsia="Proxima Nova" w:hAnsi="Proxima Nova" w:cs="Proxima Nova"/>
          <w:sz w:val="22"/>
          <w:szCs w:val="22"/>
        </w:rPr>
        <w:t>Who can apply?</w:t>
      </w:r>
    </w:p>
    <w:p w14:paraId="18C0E191" w14:textId="77777777" w:rsidR="00317346" w:rsidRDefault="00317346">
      <w:pPr>
        <w:jc w:val="both"/>
        <w:rPr>
          <w:rFonts w:ascii="Proxima Nova" w:eastAsia="Proxima Nova" w:hAnsi="Proxima Nova" w:cs="Proxima Nova"/>
          <w:sz w:val="22"/>
          <w:szCs w:val="22"/>
        </w:rPr>
      </w:pPr>
    </w:p>
    <w:p w14:paraId="3A9A2B87" w14:textId="77777777" w:rsidR="00317346" w:rsidRDefault="00651D97">
      <w:pPr>
        <w:numPr>
          <w:ilvl w:val="0"/>
          <w:numId w:val="5"/>
        </w:numPr>
        <w:jc w:val="both"/>
        <w:rPr>
          <w:rFonts w:ascii="Proxima Nova" w:eastAsia="Proxima Nova" w:hAnsi="Proxima Nova" w:cs="Proxima Nova"/>
        </w:rPr>
      </w:pPr>
      <w:r>
        <w:rPr>
          <w:rFonts w:ascii="Proxima Nova" w:eastAsia="Proxima Nova" w:hAnsi="Proxima Nova" w:cs="Proxima Nova"/>
        </w:rPr>
        <w:t xml:space="preserve">Community groups, resident groups of 5+, TRAs or voluntary organisations/groups based and actively working within Somers Town ward NW1 postcodes. </w:t>
      </w:r>
    </w:p>
    <w:p w14:paraId="4784A831" w14:textId="77777777" w:rsidR="00317346" w:rsidRDefault="00651D97">
      <w:pPr>
        <w:numPr>
          <w:ilvl w:val="0"/>
          <w:numId w:val="5"/>
        </w:numPr>
        <w:jc w:val="both"/>
        <w:rPr>
          <w:rFonts w:ascii="Proxima Nova" w:eastAsia="Proxima Nova" w:hAnsi="Proxima Nova" w:cs="Proxima Nova"/>
        </w:rPr>
      </w:pPr>
      <w:r>
        <w:rPr>
          <w:rFonts w:ascii="Proxima Nova" w:eastAsia="Proxima Nova" w:hAnsi="Proxima Nova" w:cs="Proxima Nova"/>
        </w:rPr>
        <w:t xml:space="preserve">If you’re not sure if you live in Somers </w:t>
      </w:r>
      <w:proofErr w:type="gramStart"/>
      <w:r>
        <w:rPr>
          <w:rFonts w:ascii="Proxima Nova" w:eastAsia="Proxima Nova" w:hAnsi="Proxima Nova" w:cs="Proxima Nova"/>
        </w:rPr>
        <w:t>Town</w:t>
      </w:r>
      <w:proofErr w:type="gramEnd"/>
      <w:r>
        <w:rPr>
          <w:rFonts w:ascii="Proxima Nova" w:eastAsia="Proxima Nova" w:hAnsi="Proxima Nova" w:cs="Proxima Nova"/>
        </w:rPr>
        <w:t xml:space="preserve"> please get in touch.</w:t>
      </w:r>
    </w:p>
    <w:p w14:paraId="47354AF3" w14:textId="77777777" w:rsidR="00317346" w:rsidRDefault="00651D97">
      <w:pPr>
        <w:numPr>
          <w:ilvl w:val="0"/>
          <w:numId w:val="5"/>
        </w:numPr>
        <w:jc w:val="both"/>
        <w:rPr>
          <w:rFonts w:ascii="Proxima Nova" w:eastAsia="Proxima Nova" w:hAnsi="Proxima Nova" w:cs="Proxima Nova"/>
        </w:rPr>
      </w:pPr>
      <w:r>
        <w:rPr>
          <w:rFonts w:ascii="Proxima Nova" w:eastAsia="Proxima Nova" w:hAnsi="Proxima Nova" w:cs="Proxima Nova"/>
        </w:rPr>
        <w:t>Community groups applying for funding do not need to be registered charities;</w:t>
      </w:r>
    </w:p>
    <w:p w14:paraId="62891C60" w14:textId="77777777" w:rsidR="00317346" w:rsidRDefault="00651D97">
      <w:pPr>
        <w:numPr>
          <w:ilvl w:val="0"/>
          <w:numId w:val="5"/>
        </w:numPr>
        <w:jc w:val="both"/>
        <w:rPr>
          <w:rFonts w:ascii="Proxima Nova" w:eastAsia="Proxima Nova" w:hAnsi="Proxima Nova" w:cs="Proxima Nova"/>
        </w:rPr>
      </w:pPr>
      <w:r>
        <w:rPr>
          <w:rFonts w:ascii="Proxima Nova" w:eastAsia="Proxima Nova" w:hAnsi="Proxima Nova" w:cs="Proxima Nova"/>
        </w:rPr>
        <w:t>The fund is open to all, regardless of whether you’ve previously received funding through STBL.</w:t>
      </w:r>
    </w:p>
    <w:p w14:paraId="41126F62" w14:textId="77777777" w:rsidR="00317346" w:rsidRDefault="00651D97">
      <w:pPr>
        <w:numPr>
          <w:ilvl w:val="0"/>
          <w:numId w:val="5"/>
        </w:numPr>
        <w:jc w:val="both"/>
        <w:rPr>
          <w:rFonts w:ascii="Proxima Nova" w:eastAsia="Proxima Nova" w:hAnsi="Proxima Nova" w:cs="Proxima Nova"/>
        </w:rPr>
      </w:pPr>
      <w:r>
        <w:rPr>
          <w:rFonts w:ascii="Proxima Nova" w:eastAsia="Proxima Nova" w:hAnsi="Proxima Nova" w:cs="Proxima Nova"/>
        </w:rPr>
        <w:t xml:space="preserve">We will limit funding to one award per </w:t>
      </w:r>
      <w:ins w:id="0" w:author="STBL" w:date="2020-10-13T15:01:00Z">
        <w:r w:rsidR="000C6B86">
          <w:rPr>
            <w:rFonts w:ascii="Proxima Nova" w:eastAsia="Proxima Nova" w:hAnsi="Proxima Nova" w:cs="Proxima Nova"/>
          </w:rPr>
          <w:t>g</w:t>
        </w:r>
      </w:ins>
      <w:r>
        <w:rPr>
          <w:rFonts w:ascii="Proxima Nova" w:eastAsia="Proxima Nova" w:hAnsi="Proxima Nova" w:cs="Proxima Nova"/>
        </w:rPr>
        <w:t>roup, to ensure fairness and spread of funding</w:t>
      </w:r>
    </w:p>
    <w:p w14:paraId="7B47DAA4" w14:textId="77777777" w:rsidR="00317346" w:rsidRDefault="00317346">
      <w:pPr>
        <w:jc w:val="both"/>
        <w:rPr>
          <w:rFonts w:ascii="Proxima Nova" w:eastAsia="Proxima Nova" w:hAnsi="Proxima Nova" w:cs="Proxima Nova"/>
          <w:sz w:val="22"/>
          <w:szCs w:val="22"/>
        </w:rPr>
      </w:pPr>
    </w:p>
    <w:p w14:paraId="0E9BAFD4" w14:textId="77777777" w:rsidR="00317346" w:rsidRDefault="00651D97">
      <w:pPr>
        <w:jc w:val="both"/>
        <w:rPr>
          <w:rFonts w:ascii="Proxima Nova" w:eastAsia="Proxima Nova" w:hAnsi="Proxima Nova" w:cs="Proxima Nova"/>
          <w:sz w:val="22"/>
          <w:szCs w:val="22"/>
        </w:rPr>
      </w:pPr>
      <w:r>
        <w:rPr>
          <w:rFonts w:ascii="Proxima Nova" w:eastAsia="Proxima Nova" w:hAnsi="Proxima Nova" w:cs="Proxima Nova"/>
          <w:sz w:val="22"/>
          <w:szCs w:val="22"/>
        </w:rPr>
        <w:t>What will the scheme fund?</w:t>
      </w:r>
    </w:p>
    <w:p w14:paraId="05B52160" w14:textId="77777777" w:rsidR="00317346" w:rsidRDefault="00317346">
      <w:pPr>
        <w:ind w:left="2160"/>
        <w:jc w:val="both"/>
        <w:rPr>
          <w:rFonts w:ascii="Proxima Nova" w:eastAsia="Proxima Nova" w:hAnsi="Proxima Nova" w:cs="Proxima Nova"/>
          <w:highlight w:val="red"/>
        </w:rPr>
      </w:pPr>
    </w:p>
    <w:p w14:paraId="10CE0CAF" w14:textId="77777777" w:rsidR="00317346" w:rsidRDefault="00651D97">
      <w:pPr>
        <w:numPr>
          <w:ilvl w:val="0"/>
          <w:numId w:val="7"/>
        </w:numPr>
        <w:jc w:val="both"/>
        <w:rPr>
          <w:rFonts w:ascii="Proxima Nova" w:eastAsia="Proxima Nova" w:hAnsi="Proxima Nova" w:cs="Proxima Nova"/>
        </w:rPr>
      </w:pPr>
      <w:r>
        <w:rPr>
          <w:rFonts w:ascii="Proxima Nova" w:eastAsia="Proxima Nova" w:hAnsi="Proxima Nova" w:cs="Proxima Nova"/>
        </w:rPr>
        <w:t>Materials and labour for creation and improvement of green spaces.</w:t>
      </w:r>
    </w:p>
    <w:p w14:paraId="4BC960E0" w14:textId="77777777" w:rsidR="00317346" w:rsidRDefault="00651D97">
      <w:pPr>
        <w:numPr>
          <w:ilvl w:val="0"/>
          <w:numId w:val="7"/>
        </w:numPr>
        <w:jc w:val="both"/>
        <w:rPr>
          <w:rFonts w:ascii="Proxima Nova" w:eastAsia="Proxima Nova" w:hAnsi="Proxima Nova" w:cs="Proxima Nova"/>
        </w:rPr>
      </w:pPr>
      <w:r>
        <w:rPr>
          <w:rFonts w:ascii="Proxima Nova" w:eastAsia="Proxima Nova" w:hAnsi="Proxima Nova" w:cs="Proxima Nova"/>
        </w:rPr>
        <w:t xml:space="preserve">Greening projects that are beneficial to the environment including people, animals and plants - i.e. </w:t>
      </w:r>
      <w:ins w:id="1" w:author="STBL" w:date="2020-10-13T15:01:00Z">
        <w:r w:rsidR="000C6B86">
          <w:rPr>
            <w:rFonts w:ascii="Proxima Nova" w:eastAsia="Proxima Nova" w:hAnsi="Proxima Nova" w:cs="Proxima Nova"/>
          </w:rPr>
          <w:t xml:space="preserve">not </w:t>
        </w:r>
      </w:ins>
      <w:r>
        <w:rPr>
          <w:rFonts w:ascii="Proxima Nova" w:eastAsia="Proxima Nova" w:hAnsi="Proxima Nova" w:cs="Proxima Nova"/>
        </w:rPr>
        <w:t>using weed killers, pesticides etc.</w:t>
      </w:r>
    </w:p>
    <w:p w14:paraId="07966046" w14:textId="77777777" w:rsidR="00317346" w:rsidRDefault="00651D97">
      <w:pPr>
        <w:numPr>
          <w:ilvl w:val="0"/>
          <w:numId w:val="7"/>
        </w:numPr>
        <w:jc w:val="both"/>
        <w:rPr>
          <w:rFonts w:ascii="Proxima Nova" w:eastAsia="Proxima Nova" w:hAnsi="Proxima Nova" w:cs="Proxima Nova"/>
        </w:rPr>
      </w:pPr>
      <w:r>
        <w:rPr>
          <w:rFonts w:ascii="Proxima Nova" w:eastAsia="Proxima Nova" w:hAnsi="Proxima Nova" w:cs="Proxima Nova"/>
        </w:rPr>
        <w:t xml:space="preserve">Green spaces that have a maintenance plan - </w:t>
      </w:r>
      <w:proofErr w:type="spellStart"/>
      <w:r>
        <w:rPr>
          <w:rFonts w:ascii="Proxima Nova" w:eastAsia="Proxima Nova" w:hAnsi="Proxima Nova" w:cs="Proxima Nova"/>
        </w:rPr>
        <w:t>i.e</w:t>
      </w:r>
      <w:proofErr w:type="spellEnd"/>
      <w:r>
        <w:rPr>
          <w:rFonts w:ascii="Proxima Nova" w:eastAsia="Proxima Nova" w:hAnsi="Proxima Nova" w:cs="Proxima Nova"/>
        </w:rPr>
        <w:t xml:space="preserve"> near water sources and maintained by a group of residents</w:t>
      </w:r>
    </w:p>
    <w:p w14:paraId="2EF80A50" w14:textId="77777777" w:rsidR="00317346" w:rsidRDefault="00651D97">
      <w:pPr>
        <w:numPr>
          <w:ilvl w:val="0"/>
          <w:numId w:val="7"/>
        </w:numPr>
        <w:jc w:val="both"/>
        <w:rPr>
          <w:rFonts w:ascii="Proxima Nova" w:eastAsia="Proxima Nova" w:hAnsi="Proxima Nova" w:cs="Proxima Nova"/>
        </w:rPr>
      </w:pPr>
      <w:r>
        <w:rPr>
          <w:rFonts w:ascii="Proxima Nova" w:eastAsia="Proxima Nova" w:hAnsi="Proxima Nova" w:cs="Proxima Nova"/>
        </w:rPr>
        <w:t>Greening projects that are achievable with a clear timeline.</w:t>
      </w:r>
    </w:p>
    <w:p w14:paraId="7CB07155" w14:textId="77777777" w:rsidR="00317346" w:rsidRDefault="00651D97">
      <w:pPr>
        <w:jc w:val="both"/>
        <w:rPr>
          <w:rFonts w:ascii="Proxima Nova" w:eastAsia="Proxima Nova" w:hAnsi="Proxima Nova" w:cs="Proxima Nova"/>
        </w:rPr>
      </w:pPr>
      <w:r>
        <w:rPr>
          <w:rFonts w:ascii="Proxima Nova" w:eastAsia="Proxima Nova" w:hAnsi="Proxima Nova" w:cs="Proxima Nova"/>
        </w:rPr>
        <w:t> </w:t>
      </w:r>
    </w:p>
    <w:p w14:paraId="17F8B4A8" w14:textId="77777777" w:rsidR="00317346" w:rsidRDefault="00651D97">
      <w:pPr>
        <w:jc w:val="both"/>
        <w:rPr>
          <w:rFonts w:ascii="Proxima Nova" w:eastAsia="Proxima Nova" w:hAnsi="Proxima Nova" w:cs="Proxima Nova"/>
          <w:sz w:val="22"/>
          <w:szCs w:val="22"/>
        </w:rPr>
      </w:pPr>
      <w:r>
        <w:rPr>
          <w:rFonts w:ascii="Proxima Nova" w:eastAsia="Proxima Nova" w:hAnsi="Proxima Nova" w:cs="Proxima Nova"/>
          <w:sz w:val="22"/>
          <w:szCs w:val="22"/>
        </w:rPr>
        <w:t>The scheme will not fund: </w:t>
      </w:r>
    </w:p>
    <w:p w14:paraId="3B373E5D" w14:textId="77777777" w:rsidR="00317346" w:rsidRDefault="00317346">
      <w:pPr>
        <w:jc w:val="both"/>
        <w:rPr>
          <w:rFonts w:ascii="Proxima Nova" w:eastAsia="Proxima Nova" w:hAnsi="Proxima Nova" w:cs="Proxima Nova"/>
          <w:sz w:val="22"/>
          <w:szCs w:val="22"/>
        </w:rPr>
      </w:pPr>
    </w:p>
    <w:p w14:paraId="51604B81" w14:textId="77777777" w:rsidR="00317346" w:rsidRDefault="00651D97">
      <w:pPr>
        <w:numPr>
          <w:ilvl w:val="0"/>
          <w:numId w:val="4"/>
        </w:numPr>
        <w:jc w:val="both"/>
        <w:rPr>
          <w:rFonts w:ascii="Proxima Nova" w:eastAsia="Proxima Nova" w:hAnsi="Proxima Nova" w:cs="Proxima Nova"/>
        </w:rPr>
      </w:pPr>
      <w:r>
        <w:rPr>
          <w:rFonts w:ascii="Proxima Nova" w:eastAsia="Proxima Nova" w:hAnsi="Proxima Nova" w:cs="Proxima Nova"/>
          <w:highlight w:val="white"/>
        </w:rPr>
        <w:t>Projects that do not benefit the local com</w:t>
      </w:r>
      <w:r>
        <w:rPr>
          <w:rFonts w:ascii="Proxima Nova" w:eastAsia="Proxima Nova" w:hAnsi="Proxima Nova" w:cs="Proxima Nova"/>
        </w:rPr>
        <w:t>munity within Somers Town.</w:t>
      </w:r>
    </w:p>
    <w:p w14:paraId="763D65E8" w14:textId="77777777" w:rsidR="00317346" w:rsidRDefault="00651D97">
      <w:pPr>
        <w:numPr>
          <w:ilvl w:val="0"/>
          <w:numId w:val="4"/>
        </w:numPr>
        <w:jc w:val="both"/>
        <w:rPr>
          <w:rFonts w:ascii="Proxima Nova" w:eastAsia="Proxima Nova" w:hAnsi="Proxima Nova" w:cs="Proxima Nova"/>
        </w:rPr>
      </w:pPr>
      <w:r>
        <w:rPr>
          <w:rFonts w:ascii="Proxima Nova" w:eastAsia="Proxima Nova" w:hAnsi="Proxima Nova" w:cs="Proxima Nova"/>
        </w:rPr>
        <w:t>Projects that have no clear ‘greening’.</w:t>
      </w:r>
    </w:p>
    <w:p w14:paraId="2C7B7184" w14:textId="77777777" w:rsidR="00317346" w:rsidRDefault="00651D97">
      <w:pPr>
        <w:numPr>
          <w:ilvl w:val="0"/>
          <w:numId w:val="4"/>
        </w:numPr>
        <w:jc w:val="both"/>
        <w:rPr>
          <w:rFonts w:ascii="Proxima Nova" w:eastAsia="Proxima Nova" w:hAnsi="Proxima Nova" w:cs="Proxima Nova"/>
        </w:rPr>
      </w:pPr>
      <w:r>
        <w:rPr>
          <w:rFonts w:ascii="Proxima Nova" w:eastAsia="Proxima Nova" w:hAnsi="Proxima Nova" w:cs="Proxima Nova"/>
        </w:rPr>
        <w:t>Projects that have no clear plan for obtaining permissions</w:t>
      </w:r>
    </w:p>
    <w:p w14:paraId="16BE8EBA" w14:textId="77777777" w:rsidR="00317346" w:rsidRDefault="00651D97">
      <w:pPr>
        <w:numPr>
          <w:ilvl w:val="0"/>
          <w:numId w:val="4"/>
        </w:numPr>
        <w:jc w:val="both"/>
        <w:rPr>
          <w:rFonts w:ascii="Proxima Nova" w:eastAsia="Proxima Nova" w:hAnsi="Proxima Nova" w:cs="Proxima Nova"/>
        </w:rPr>
      </w:pPr>
      <w:r>
        <w:rPr>
          <w:rFonts w:ascii="Proxima Nova" w:eastAsia="Proxima Nova" w:hAnsi="Proxima Nova" w:cs="Proxima Nova"/>
        </w:rPr>
        <w:t>Projects that have no plan for long term maintenance.</w:t>
      </w:r>
    </w:p>
    <w:p w14:paraId="27762AC5" w14:textId="77777777" w:rsidR="00317346" w:rsidRDefault="00651D97">
      <w:pPr>
        <w:numPr>
          <w:ilvl w:val="0"/>
          <w:numId w:val="8"/>
        </w:numPr>
        <w:jc w:val="both"/>
        <w:rPr>
          <w:rFonts w:ascii="Proxima Nova" w:eastAsia="Proxima Nova" w:hAnsi="Proxima Nova" w:cs="Proxima Nova"/>
        </w:rPr>
      </w:pPr>
      <w:r>
        <w:rPr>
          <w:rFonts w:ascii="Proxima Nova" w:eastAsia="Proxima Nova" w:hAnsi="Proxima Nova" w:cs="Proxima Nova"/>
        </w:rPr>
        <w:t>Individuals, Political activities, Promotion of religion </w:t>
      </w:r>
    </w:p>
    <w:p w14:paraId="7B53A00E" w14:textId="77777777" w:rsidR="00317346" w:rsidRDefault="000C6B86">
      <w:pPr>
        <w:numPr>
          <w:ilvl w:val="0"/>
          <w:numId w:val="8"/>
        </w:numPr>
        <w:jc w:val="both"/>
        <w:rPr>
          <w:ins w:id="2" w:author="STBL" w:date="2020-10-13T15:01:00Z"/>
          <w:rFonts w:ascii="Proxima Nova" w:eastAsia="Proxima Nova" w:hAnsi="Proxima Nova" w:cs="Proxima Nova"/>
        </w:rPr>
      </w:pPr>
      <w:ins w:id="3" w:author="STBL" w:date="2020-10-13T15:02:00Z">
        <w:r>
          <w:rPr>
            <w:rFonts w:ascii="Proxima Nova" w:eastAsia="Proxima Nova" w:hAnsi="Proxima Nova" w:cs="Proxima Nova"/>
          </w:rPr>
          <w:t>E</w:t>
        </w:r>
      </w:ins>
      <w:del w:id="4" w:author="STBL" w:date="2020-10-13T15:02:00Z">
        <w:r w:rsidR="00651D97" w:rsidDel="000C6B86">
          <w:rPr>
            <w:rFonts w:ascii="Proxima Nova" w:eastAsia="Proxima Nova" w:hAnsi="Proxima Nova" w:cs="Proxima Nova"/>
          </w:rPr>
          <w:delText>e</w:delText>
        </w:r>
      </w:del>
      <w:r w:rsidR="00651D97">
        <w:rPr>
          <w:rFonts w:ascii="Proxima Nova" w:eastAsia="Proxima Nova" w:hAnsi="Proxima Nova" w:cs="Proxima Nova"/>
        </w:rPr>
        <w:t>xpenditure already made</w:t>
      </w:r>
    </w:p>
    <w:p w14:paraId="523026C8" w14:textId="77777777" w:rsidR="000C6B86" w:rsidRDefault="000C6B86">
      <w:pPr>
        <w:ind w:left="720"/>
        <w:jc w:val="both"/>
        <w:rPr>
          <w:rFonts w:ascii="Proxima Nova" w:eastAsia="Proxima Nova" w:hAnsi="Proxima Nova" w:cs="Proxima Nova"/>
        </w:rPr>
        <w:pPrChange w:id="5" w:author="STBL" w:date="2020-10-13T15:01:00Z">
          <w:pPr>
            <w:numPr>
              <w:numId w:val="8"/>
            </w:numPr>
            <w:ind w:left="720" w:hanging="360"/>
            <w:jc w:val="both"/>
          </w:pPr>
        </w:pPrChange>
      </w:pPr>
    </w:p>
    <w:p w14:paraId="1C4C9D80" w14:textId="77777777" w:rsidR="00317346" w:rsidRDefault="00651D97">
      <w:pPr>
        <w:jc w:val="both"/>
        <w:rPr>
          <w:rFonts w:ascii="Proxima Nova" w:eastAsia="Proxima Nova" w:hAnsi="Proxima Nova" w:cs="Proxima Nova"/>
          <w:sz w:val="22"/>
          <w:szCs w:val="22"/>
        </w:rPr>
      </w:pPr>
      <w:r>
        <w:rPr>
          <w:rFonts w:ascii="Proxima Nova" w:eastAsia="Proxima Nova" w:hAnsi="Proxima Nova" w:cs="Proxima Nova"/>
          <w:sz w:val="22"/>
          <w:szCs w:val="22"/>
        </w:rPr>
        <w:t>What is the process? </w:t>
      </w:r>
    </w:p>
    <w:p w14:paraId="4242FEFB" w14:textId="77777777" w:rsidR="00317346" w:rsidDel="000C6B86" w:rsidRDefault="00317346">
      <w:pPr>
        <w:jc w:val="both"/>
        <w:rPr>
          <w:del w:id="6" w:author="STBL" w:date="2020-10-13T15:02:00Z"/>
          <w:rFonts w:ascii="Proxima Nova" w:eastAsia="Proxima Nova" w:hAnsi="Proxima Nova" w:cs="Proxima Nova"/>
          <w:sz w:val="22"/>
          <w:szCs w:val="22"/>
        </w:rPr>
      </w:pPr>
    </w:p>
    <w:p w14:paraId="1F3CC7F7" w14:textId="77777777" w:rsidR="00317346" w:rsidRDefault="00651D97">
      <w:pPr>
        <w:jc w:val="both"/>
        <w:rPr>
          <w:rFonts w:ascii="Proxima Nova" w:eastAsia="Proxima Nova" w:hAnsi="Proxima Nova" w:cs="Proxima Nova"/>
        </w:rPr>
      </w:pPr>
      <w:r>
        <w:rPr>
          <w:rFonts w:ascii="Proxima Nova" w:eastAsia="Proxima Nova" w:hAnsi="Proxima Nova" w:cs="Proxima Nova"/>
        </w:rPr>
        <w:t xml:space="preserve">The deadline to apply is </w:t>
      </w:r>
      <w:r>
        <w:rPr>
          <w:rFonts w:ascii="Proxima Nova" w:eastAsia="Proxima Nova" w:hAnsi="Proxima Nova" w:cs="Proxima Nova"/>
          <w:color w:val="FF0000"/>
        </w:rPr>
        <w:t>Monday 23rd November</w:t>
      </w:r>
      <w:r>
        <w:rPr>
          <w:rFonts w:ascii="Proxima Nova" w:eastAsia="Proxima Nova" w:hAnsi="Proxima Nova" w:cs="Proxima Nova"/>
        </w:rPr>
        <w:t xml:space="preserve"> and decisions will be communicated by Friday 4th December 2020. </w:t>
      </w:r>
    </w:p>
    <w:p w14:paraId="79D00DF7" w14:textId="77777777" w:rsidR="00317346" w:rsidRDefault="00317346">
      <w:pPr>
        <w:jc w:val="both"/>
        <w:rPr>
          <w:rFonts w:ascii="Proxima Nova" w:eastAsia="Proxima Nova" w:hAnsi="Proxima Nova" w:cs="Proxima Nova"/>
        </w:rPr>
      </w:pPr>
    </w:p>
    <w:p w14:paraId="3DB4C89F" w14:textId="77777777" w:rsidR="00317346" w:rsidRDefault="00651D97">
      <w:pPr>
        <w:jc w:val="both"/>
        <w:rPr>
          <w:rFonts w:ascii="Proxima Nova" w:eastAsia="Proxima Nova" w:hAnsi="Proxima Nova" w:cs="Proxima Nova"/>
        </w:rPr>
      </w:pPr>
      <w:r>
        <w:rPr>
          <w:rFonts w:ascii="Proxima Nova" w:eastAsia="Proxima Nova" w:hAnsi="Proxima Nova" w:cs="Proxima Nova"/>
        </w:rPr>
        <w:t>All applications will be considered by a resident majority panel, comprising local resident volunteers from St Pancras and Somers Town ward, chaired by staff from Story Garden.</w:t>
      </w:r>
    </w:p>
    <w:p w14:paraId="5B815A65" w14:textId="77777777" w:rsidR="00317346" w:rsidRDefault="00317346">
      <w:pPr>
        <w:jc w:val="both"/>
        <w:rPr>
          <w:rFonts w:ascii="Proxima Nova" w:eastAsia="Proxima Nova" w:hAnsi="Proxima Nova" w:cs="Proxima Nova"/>
        </w:rPr>
      </w:pPr>
    </w:p>
    <w:p w14:paraId="0C75BE58" w14:textId="77777777" w:rsidR="00317346" w:rsidRDefault="00651D97">
      <w:pPr>
        <w:jc w:val="both"/>
        <w:rPr>
          <w:rFonts w:ascii="Proxima Nova" w:eastAsia="Proxima Nova" w:hAnsi="Proxima Nova" w:cs="Proxima Nova"/>
        </w:rPr>
      </w:pPr>
      <w:r>
        <w:rPr>
          <w:rFonts w:ascii="Proxima Nova" w:eastAsia="Proxima Nova" w:hAnsi="Proxima Nova" w:cs="Proxima Nova"/>
        </w:rPr>
        <w:t xml:space="preserve">Successful applicants will receive their grant from STBL via reimbursement of receipts or paying invoices on the group’s behalf. </w:t>
      </w:r>
    </w:p>
    <w:p w14:paraId="1C13EDCB" w14:textId="77777777" w:rsidR="00317346" w:rsidRDefault="00317346">
      <w:pPr>
        <w:jc w:val="both"/>
        <w:rPr>
          <w:rFonts w:ascii="Proxima Nova" w:eastAsia="Proxima Nova" w:hAnsi="Proxima Nova" w:cs="Proxima Nova"/>
        </w:rPr>
      </w:pPr>
    </w:p>
    <w:p w14:paraId="43964496" w14:textId="77777777" w:rsidR="00317346" w:rsidRDefault="00651D97">
      <w:pPr>
        <w:jc w:val="both"/>
        <w:rPr>
          <w:rFonts w:ascii="Proxima Nova" w:eastAsia="Proxima Nova" w:hAnsi="Proxima Nova" w:cs="Proxima Nova"/>
          <w:b/>
        </w:rPr>
      </w:pPr>
      <w:r>
        <w:rPr>
          <w:rFonts w:ascii="Proxima Nova" w:eastAsia="Proxima Nova" w:hAnsi="Proxima Nova" w:cs="Proxima Nova"/>
        </w:rPr>
        <w:t xml:space="preserve">We anticipate that we will receive a high number of applications to fund. Unfortunately, we will not be able to fund every application. </w:t>
      </w:r>
    </w:p>
    <w:p w14:paraId="76D1FF09" w14:textId="77777777" w:rsidR="00317346" w:rsidRDefault="00317346">
      <w:pPr>
        <w:tabs>
          <w:tab w:val="left" w:pos="720"/>
        </w:tabs>
        <w:rPr>
          <w:rFonts w:ascii="Proxima Nova" w:eastAsia="Proxima Nova" w:hAnsi="Proxima Nova" w:cs="Proxima Nova"/>
        </w:rPr>
      </w:pPr>
    </w:p>
    <w:p w14:paraId="71320696" w14:textId="77777777" w:rsidR="00317346" w:rsidRDefault="00651D97">
      <w:pPr>
        <w:tabs>
          <w:tab w:val="left" w:pos="720"/>
          <w:tab w:val="left" w:pos="4560"/>
        </w:tabs>
        <w:rPr>
          <w:rFonts w:ascii="Proxima Nova" w:eastAsia="Proxima Nova" w:hAnsi="Proxima Nova" w:cs="Proxima Nova"/>
          <w:b/>
        </w:rPr>
      </w:pPr>
      <w:r>
        <w:rPr>
          <w:rFonts w:ascii="Proxima Nova" w:eastAsia="Proxima Nova" w:hAnsi="Proxima Nova" w:cs="Proxima Nova"/>
          <w:b/>
        </w:rPr>
        <w:t>Name of group                                                          Address</w:t>
      </w:r>
    </w:p>
    <w:tbl>
      <w:tblPr>
        <w:tblStyle w:val="aa"/>
        <w:tblW w:w="10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88"/>
        <w:gridCol w:w="5809"/>
      </w:tblGrid>
      <w:tr w:rsidR="00317346" w14:paraId="49A265BF" w14:textId="77777777">
        <w:tc>
          <w:tcPr>
            <w:tcW w:w="4388" w:type="dxa"/>
          </w:tcPr>
          <w:p w14:paraId="27338E52" w14:textId="77777777" w:rsidR="00317346" w:rsidRDefault="00317346">
            <w:pPr>
              <w:tabs>
                <w:tab w:val="left" w:pos="720"/>
                <w:tab w:val="left" w:pos="4560"/>
              </w:tabs>
              <w:rPr>
                <w:rFonts w:ascii="Proxima Nova" w:eastAsia="Proxima Nova" w:hAnsi="Proxima Nova" w:cs="Proxima Nova"/>
              </w:rPr>
            </w:pPr>
          </w:p>
        </w:tc>
        <w:tc>
          <w:tcPr>
            <w:tcW w:w="5809" w:type="dxa"/>
          </w:tcPr>
          <w:p w14:paraId="7FE7B3EE" w14:textId="77777777" w:rsidR="00317346" w:rsidRDefault="00317346">
            <w:pPr>
              <w:tabs>
                <w:tab w:val="left" w:pos="720"/>
                <w:tab w:val="left" w:pos="4560"/>
              </w:tabs>
              <w:rPr>
                <w:rFonts w:ascii="Proxima Nova" w:eastAsia="Proxima Nova" w:hAnsi="Proxima Nova" w:cs="Proxima Nova"/>
              </w:rPr>
            </w:pPr>
          </w:p>
          <w:p w14:paraId="76EEB0FC" w14:textId="77777777" w:rsidR="00317346" w:rsidRDefault="00317346">
            <w:pPr>
              <w:tabs>
                <w:tab w:val="left" w:pos="720"/>
                <w:tab w:val="left" w:pos="4560"/>
              </w:tabs>
              <w:rPr>
                <w:rFonts w:ascii="Proxima Nova" w:eastAsia="Proxima Nova" w:hAnsi="Proxima Nova" w:cs="Proxima Nova"/>
              </w:rPr>
            </w:pPr>
          </w:p>
          <w:p w14:paraId="3E08B9BE" w14:textId="77777777" w:rsidR="00317346" w:rsidRDefault="00651D97">
            <w:pPr>
              <w:tabs>
                <w:tab w:val="left" w:pos="720"/>
                <w:tab w:val="left" w:pos="4560"/>
              </w:tabs>
              <w:rPr>
                <w:rFonts w:ascii="Proxima Nova" w:eastAsia="Proxima Nova" w:hAnsi="Proxima Nova" w:cs="Proxima Nova"/>
              </w:rPr>
            </w:pPr>
            <w:r>
              <w:rPr>
                <w:rFonts w:ascii="Proxima Nova" w:eastAsia="Proxima Nova" w:hAnsi="Proxima Nova" w:cs="Proxima Nova"/>
              </w:rPr>
              <w:t>Postcode:</w:t>
            </w:r>
          </w:p>
          <w:p w14:paraId="6FCA9426" w14:textId="77777777" w:rsidR="00317346" w:rsidRDefault="00317346">
            <w:pPr>
              <w:tabs>
                <w:tab w:val="left" w:pos="720"/>
                <w:tab w:val="left" w:pos="4560"/>
              </w:tabs>
              <w:rPr>
                <w:rFonts w:ascii="Proxima Nova" w:eastAsia="Proxima Nova" w:hAnsi="Proxima Nova" w:cs="Proxima Nova"/>
              </w:rPr>
            </w:pPr>
          </w:p>
        </w:tc>
      </w:tr>
    </w:tbl>
    <w:p w14:paraId="7626389C" w14:textId="77777777" w:rsidR="00317346" w:rsidRDefault="00317346">
      <w:pPr>
        <w:tabs>
          <w:tab w:val="left" w:pos="720"/>
        </w:tabs>
        <w:rPr>
          <w:rFonts w:ascii="Proxima Nova" w:eastAsia="Proxima Nova" w:hAnsi="Proxima Nova" w:cs="Proxima Nova"/>
        </w:rPr>
      </w:pPr>
    </w:p>
    <w:p w14:paraId="3356ABEA" w14:textId="77777777" w:rsidR="00317346" w:rsidRDefault="00651D97">
      <w:pPr>
        <w:tabs>
          <w:tab w:val="left" w:pos="720"/>
          <w:tab w:val="left" w:pos="4560"/>
        </w:tabs>
        <w:rPr>
          <w:rFonts w:ascii="Proxima Nova" w:eastAsia="Proxima Nova" w:hAnsi="Proxima Nova" w:cs="Proxima Nova"/>
          <w:b/>
        </w:rPr>
      </w:pPr>
      <w:r>
        <w:rPr>
          <w:rFonts w:ascii="Proxima Nova" w:eastAsia="Proxima Nova" w:hAnsi="Proxima Nova" w:cs="Proxima Nova"/>
          <w:b/>
        </w:rPr>
        <w:t>Name and address of lead contact                        Daytime contact details</w:t>
      </w:r>
    </w:p>
    <w:tbl>
      <w:tblPr>
        <w:tblStyle w:val="ab"/>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93"/>
        <w:gridCol w:w="6063"/>
      </w:tblGrid>
      <w:tr w:rsidR="00317346" w14:paraId="66CAF1C1" w14:textId="77777777">
        <w:tc>
          <w:tcPr>
            <w:tcW w:w="4393" w:type="dxa"/>
          </w:tcPr>
          <w:p w14:paraId="1F0DF193" w14:textId="77777777" w:rsidR="00317346" w:rsidRDefault="00317346">
            <w:pPr>
              <w:tabs>
                <w:tab w:val="left" w:pos="720"/>
                <w:tab w:val="left" w:pos="4560"/>
              </w:tabs>
              <w:rPr>
                <w:rFonts w:ascii="Proxima Nova" w:eastAsia="Proxima Nova" w:hAnsi="Proxima Nova" w:cs="Proxima Nova"/>
              </w:rPr>
            </w:pPr>
          </w:p>
          <w:p w14:paraId="74F94567" w14:textId="77777777" w:rsidR="00317346" w:rsidRDefault="00317346">
            <w:pPr>
              <w:tabs>
                <w:tab w:val="left" w:pos="720"/>
                <w:tab w:val="left" w:pos="4560"/>
              </w:tabs>
              <w:rPr>
                <w:rFonts w:ascii="Proxima Nova" w:eastAsia="Proxima Nova" w:hAnsi="Proxima Nova" w:cs="Proxima Nova"/>
                <w:b/>
              </w:rPr>
            </w:pPr>
          </w:p>
          <w:p w14:paraId="19E878AE" w14:textId="77777777" w:rsidR="00317346" w:rsidRDefault="00317346">
            <w:pPr>
              <w:tabs>
                <w:tab w:val="left" w:pos="720"/>
                <w:tab w:val="left" w:pos="4560"/>
              </w:tabs>
              <w:rPr>
                <w:rFonts w:ascii="Proxima Nova" w:eastAsia="Proxima Nova" w:hAnsi="Proxima Nova" w:cs="Proxima Nova"/>
              </w:rPr>
            </w:pPr>
          </w:p>
        </w:tc>
        <w:tc>
          <w:tcPr>
            <w:tcW w:w="6063" w:type="dxa"/>
          </w:tcPr>
          <w:p w14:paraId="066A7339" w14:textId="77777777" w:rsidR="00317346" w:rsidRDefault="00317346">
            <w:pPr>
              <w:tabs>
                <w:tab w:val="left" w:pos="720"/>
                <w:tab w:val="left" w:pos="4560"/>
              </w:tabs>
              <w:rPr>
                <w:rFonts w:ascii="Proxima Nova" w:eastAsia="Proxima Nova" w:hAnsi="Proxima Nova" w:cs="Proxima Nova"/>
              </w:rPr>
            </w:pPr>
          </w:p>
          <w:p w14:paraId="3CD2F42D" w14:textId="77777777" w:rsidR="00317346" w:rsidRDefault="00651D97">
            <w:pPr>
              <w:tabs>
                <w:tab w:val="left" w:pos="720"/>
                <w:tab w:val="left" w:pos="4560"/>
              </w:tabs>
              <w:rPr>
                <w:rFonts w:ascii="Proxima Nova" w:eastAsia="Proxima Nova" w:hAnsi="Proxima Nova" w:cs="Proxima Nova"/>
                <w:b/>
              </w:rPr>
            </w:pPr>
            <w:r>
              <w:rPr>
                <w:rFonts w:ascii="Proxima Nova" w:eastAsia="Proxima Nova" w:hAnsi="Proxima Nova" w:cs="Proxima Nova"/>
              </w:rPr>
              <w:t>Phone:</w:t>
            </w:r>
            <w:r>
              <w:rPr>
                <w:rFonts w:ascii="Proxima Nova" w:eastAsia="Proxima Nova" w:hAnsi="Proxima Nova" w:cs="Proxima Nova"/>
                <w:b/>
              </w:rPr>
              <w:t xml:space="preserve"> </w:t>
            </w:r>
          </w:p>
          <w:p w14:paraId="03EE2B1B" w14:textId="77777777" w:rsidR="00317346" w:rsidRDefault="00317346">
            <w:pPr>
              <w:tabs>
                <w:tab w:val="left" w:pos="720"/>
                <w:tab w:val="left" w:pos="4560"/>
              </w:tabs>
              <w:rPr>
                <w:rFonts w:ascii="Proxima Nova" w:eastAsia="Proxima Nova" w:hAnsi="Proxima Nova" w:cs="Proxima Nova"/>
              </w:rPr>
            </w:pPr>
          </w:p>
          <w:p w14:paraId="62F86C98" w14:textId="77777777" w:rsidR="00317346" w:rsidRDefault="00317346">
            <w:pPr>
              <w:tabs>
                <w:tab w:val="left" w:pos="720"/>
                <w:tab w:val="left" w:pos="4560"/>
              </w:tabs>
              <w:rPr>
                <w:rFonts w:ascii="Proxima Nova" w:eastAsia="Proxima Nova" w:hAnsi="Proxima Nova" w:cs="Proxima Nova"/>
              </w:rPr>
            </w:pPr>
          </w:p>
          <w:p w14:paraId="6F6AEF7D" w14:textId="77777777" w:rsidR="00317346" w:rsidRDefault="00651D97">
            <w:pPr>
              <w:tabs>
                <w:tab w:val="left" w:pos="720"/>
                <w:tab w:val="left" w:pos="4560"/>
              </w:tabs>
              <w:rPr>
                <w:rFonts w:ascii="Proxima Nova" w:eastAsia="Proxima Nova" w:hAnsi="Proxima Nova" w:cs="Proxima Nova"/>
              </w:rPr>
            </w:pPr>
            <w:r>
              <w:rPr>
                <w:rFonts w:ascii="Proxima Nova" w:eastAsia="Proxima Nova" w:hAnsi="Proxima Nova" w:cs="Proxima Nova"/>
              </w:rPr>
              <w:t>Email:</w:t>
            </w:r>
          </w:p>
          <w:p w14:paraId="74727A4E" w14:textId="77777777" w:rsidR="00317346" w:rsidRDefault="00317346">
            <w:pPr>
              <w:tabs>
                <w:tab w:val="left" w:pos="720"/>
                <w:tab w:val="left" w:pos="4560"/>
              </w:tabs>
              <w:rPr>
                <w:rFonts w:ascii="Proxima Nova" w:eastAsia="Proxima Nova" w:hAnsi="Proxima Nova" w:cs="Proxima Nova"/>
              </w:rPr>
            </w:pPr>
          </w:p>
        </w:tc>
      </w:tr>
    </w:tbl>
    <w:p w14:paraId="12A956DA" w14:textId="77777777" w:rsidR="00317346" w:rsidRDefault="00317346">
      <w:pPr>
        <w:tabs>
          <w:tab w:val="left" w:pos="720"/>
        </w:tabs>
        <w:rPr>
          <w:rFonts w:ascii="Proxima Nova" w:eastAsia="Proxima Nova" w:hAnsi="Proxima Nova" w:cs="Proxima Nova"/>
        </w:rPr>
      </w:pPr>
    </w:p>
    <w:p w14:paraId="0575A597" w14:textId="77777777" w:rsidR="00317346" w:rsidRDefault="00651D97">
      <w:pPr>
        <w:tabs>
          <w:tab w:val="left" w:pos="720"/>
          <w:tab w:val="left" w:pos="4560"/>
        </w:tabs>
        <w:rPr>
          <w:rFonts w:ascii="Proxima Nova" w:eastAsia="Proxima Nova" w:hAnsi="Proxima Nova" w:cs="Proxima Nova"/>
          <w:b/>
        </w:rPr>
      </w:pPr>
      <w:r>
        <w:rPr>
          <w:rFonts w:ascii="Proxima Nova" w:eastAsia="Proxima Nova" w:hAnsi="Proxima Nova" w:cs="Proxima Nova"/>
          <w:b/>
        </w:rPr>
        <w:t>About your group</w:t>
      </w:r>
    </w:p>
    <w:tbl>
      <w:tblPr>
        <w:tblStyle w:val="ac"/>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45"/>
        <w:gridCol w:w="4111"/>
      </w:tblGrid>
      <w:tr w:rsidR="00317346" w14:paraId="07A6881C" w14:textId="77777777">
        <w:trPr>
          <w:trHeight w:val="96"/>
        </w:trPr>
        <w:tc>
          <w:tcPr>
            <w:tcW w:w="6345" w:type="dxa"/>
          </w:tcPr>
          <w:p w14:paraId="0D5E54C5" w14:textId="77777777" w:rsidR="00317346" w:rsidRDefault="00651D97">
            <w:pPr>
              <w:tabs>
                <w:tab w:val="left" w:pos="720"/>
              </w:tabs>
              <w:rPr>
                <w:rFonts w:ascii="Proxima Nova" w:eastAsia="Proxima Nova" w:hAnsi="Proxima Nova" w:cs="Proxima Nova"/>
              </w:rPr>
            </w:pPr>
            <w:r>
              <w:rPr>
                <w:rFonts w:ascii="Proxima Nova" w:eastAsia="Proxima Nova" w:hAnsi="Proxima Nova" w:cs="Proxima Nova"/>
              </w:rPr>
              <w:t>Where is your group based?</w:t>
            </w:r>
          </w:p>
          <w:p w14:paraId="76E6C4E8" w14:textId="77777777" w:rsidR="00317346" w:rsidRDefault="00317346">
            <w:pPr>
              <w:tabs>
                <w:tab w:val="left" w:pos="720"/>
              </w:tabs>
              <w:rPr>
                <w:rFonts w:ascii="Proxima Nova" w:eastAsia="Proxima Nova" w:hAnsi="Proxima Nova" w:cs="Proxima Nova"/>
              </w:rPr>
            </w:pPr>
          </w:p>
        </w:tc>
        <w:tc>
          <w:tcPr>
            <w:tcW w:w="4111" w:type="dxa"/>
          </w:tcPr>
          <w:p w14:paraId="0E1CF318" w14:textId="77777777" w:rsidR="00317346" w:rsidRDefault="00317346">
            <w:pPr>
              <w:tabs>
                <w:tab w:val="left" w:pos="720"/>
                <w:tab w:val="left" w:pos="4560"/>
              </w:tabs>
              <w:rPr>
                <w:rFonts w:ascii="Proxima Nova" w:eastAsia="Proxima Nova" w:hAnsi="Proxima Nova" w:cs="Proxima Nova"/>
              </w:rPr>
            </w:pPr>
          </w:p>
        </w:tc>
      </w:tr>
      <w:tr w:rsidR="00317346" w14:paraId="29884424" w14:textId="77777777">
        <w:trPr>
          <w:trHeight w:val="96"/>
        </w:trPr>
        <w:tc>
          <w:tcPr>
            <w:tcW w:w="6345" w:type="dxa"/>
          </w:tcPr>
          <w:p w14:paraId="1AC049FB" w14:textId="77777777" w:rsidR="00317346" w:rsidRDefault="00651D97">
            <w:pPr>
              <w:tabs>
                <w:tab w:val="left" w:pos="720"/>
              </w:tabs>
              <w:rPr>
                <w:rFonts w:ascii="Proxima Nova" w:eastAsia="Proxima Nova" w:hAnsi="Proxima Nova" w:cs="Proxima Nova"/>
              </w:rPr>
            </w:pPr>
            <w:r>
              <w:rPr>
                <w:rFonts w:ascii="Proxima Nova" w:eastAsia="Proxima Nova" w:hAnsi="Proxima Nova" w:cs="Proxima Nova"/>
              </w:rPr>
              <w:t>Does your organisation/group have a set of rules or a constitution?</w:t>
            </w:r>
          </w:p>
          <w:p w14:paraId="5DE2D150" w14:textId="77777777" w:rsidR="00317346" w:rsidRDefault="00651D97">
            <w:pPr>
              <w:tabs>
                <w:tab w:val="left" w:pos="720"/>
              </w:tabs>
              <w:rPr>
                <w:rFonts w:ascii="Proxima Nova" w:eastAsia="Proxima Nova" w:hAnsi="Proxima Nova" w:cs="Proxima Nova"/>
              </w:rPr>
            </w:pPr>
            <w:r>
              <w:rPr>
                <w:rFonts w:ascii="Proxima Nova" w:eastAsia="Proxima Nova" w:hAnsi="Proxima Nova" w:cs="Proxima Nova"/>
              </w:rPr>
              <w:t>If YES, please include these with your application</w:t>
            </w:r>
          </w:p>
          <w:p w14:paraId="6184CD91" w14:textId="77777777" w:rsidR="00317346" w:rsidRDefault="00317346">
            <w:pPr>
              <w:tabs>
                <w:tab w:val="left" w:pos="720"/>
              </w:tabs>
              <w:rPr>
                <w:rFonts w:ascii="Proxima Nova" w:eastAsia="Proxima Nova" w:hAnsi="Proxima Nova" w:cs="Proxima Nova"/>
              </w:rPr>
            </w:pPr>
          </w:p>
        </w:tc>
        <w:tc>
          <w:tcPr>
            <w:tcW w:w="4111" w:type="dxa"/>
          </w:tcPr>
          <w:p w14:paraId="3ECF15E8" w14:textId="77777777" w:rsidR="00317346" w:rsidRDefault="00317346">
            <w:pPr>
              <w:tabs>
                <w:tab w:val="left" w:pos="720"/>
              </w:tabs>
              <w:rPr>
                <w:rFonts w:ascii="Proxima Nova" w:eastAsia="Proxima Nova" w:hAnsi="Proxima Nova" w:cs="Proxima Nova"/>
              </w:rPr>
            </w:pPr>
          </w:p>
        </w:tc>
      </w:tr>
      <w:tr w:rsidR="00317346" w14:paraId="17AEAB97" w14:textId="77777777">
        <w:trPr>
          <w:trHeight w:val="96"/>
        </w:trPr>
        <w:tc>
          <w:tcPr>
            <w:tcW w:w="6345" w:type="dxa"/>
          </w:tcPr>
          <w:p w14:paraId="6BAAF144" w14:textId="77777777" w:rsidR="00317346" w:rsidRDefault="00651D97">
            <w:pPr>
              <w:tabs>
                <w:tab w:val="left" w:pos="720"/>
              </w:tabs>
              <w:rPr>
                <w:rFonts w:ascii="Proxima Nova" w:eastAsia="Proxima Nova" w:hAnsi="Proxima Nova" w:cs="Proxima Nova"/>
              </w:rPr>
            </w:pPr>
            <w:r>
              <w:rPr>
                <w:rFonts w:ascii="Proxima Nova" w:eastAsia="Proxima Nova" w:hAnsi="Proxima Nova" w:cs="Proxima Nova"/>
              </w:rPr>
              <w:t>Do you have annual accounts?</w:t>
            </w:r>
          </w:p>
          <w:p w14:paraId="17F6B5E4" w14:textId="77777777" w:rsidR="00317346" w:rsidRDefault="00651D97">
            <w:pPr>
              <w:tabs>
                <w:tab w:val="left" w:pos="720"/>
              </w:tabs>
              <w:rPr>
                <w:rFonts w:ascii="Proxima Nova" w:eastAsia="Proxima Nova" w:hAnsi="Proxima Nova" w:cs="Proxima Nova"/>
              </w:rPr>
            </w:pPr>
            <w:r>
              <w:rPr>
                <w:rFonts w:ascii="Proxima Nova" w:eastAsia="Proxima Nova" w:hAnsi="Proxima Nova" w:cs="Proxima Nova"/>
              </w:rPr>
              <w:t>If YES, please include the latest accounts with your application</w:t>
            </w:r>
          </w:p>
          <w:p w14:paraId="6EACACCA" w14:textId="77777777" w:rsidR="00317346" w:rsidRDefault="00317346">
            <w:pPr>
              <w:tabs>
                <w:tab w:val="left" w:pos="720"/>
              </w:tabs>
              <w:rPr>
                <w:rFonts w:ascii="Proxima Nova" w:eastAsia="Proxima Nova" w:hAnsi="Proxima Nova" w:cs="Proxima Nova"/>
              </w:rPr>
            </w:pPr>
          </w:p>
        </w:tc>
        <w:tc>
          <w:tcPr>
            <w:tcW w:w="4111" w:type="dxa"/>
          </w:tcPr>
          <w:p w14:paraId="716DADBA" w14:textId="77777777" w:rsidR="00317346" w:rsidRDefault="00317346">
            <w:pPr>
              <w:tabs>
                <w:tab w:val="left" w:pos="720"/>
              </w:tabs>
              <w:rPr>
                <w:rFonts w:ascii="Proxima Nova" w:eastAsia="Proxima Nova" w:hAnsi="Proxima Nova" w:cs="Proxima Nova"/>
              </w:rPr>
            </w:pPr>
          </w:p>
        </w:tc>
      </w:tr>
    </w:tbl>
    <w:p w14:paraId="22F96C71" w14:textId="77777777" w:rsidR="00317346" w:rsidRDefault="00317346">
      <w:pPr>
        <w:tabs>
          <w:tab w:val="left" w:pos="720"/>
        </w:tabs>
        <w:rPr>
          <w:rFonts w:ascii="Proxima Nova" w:eastAsia="Proxima Nova" w:hAnsi="Proxima Nova" w:cs="Proxima Nova"/>
        </w:rPr>
      </w:pPr>
    </w:p>
    <w:p w14:paraId="55C1E173" w14:textId="77777777" w:rsidR="00317346" w:rsidRDefault="00651D97">
      <w:pPr>
        <w:tabs>
          <w:tab w:val="left" w:pos="720"/>
        </w:tabs>
        <w:rPr>
          <w:rFonts w:ascii="Proxima Nova" w:eastAsia="Proxima Nova" w:hAnsi="Proxima Nova" w:cs="Proxima Nova"/>
          <w:b/>
        </w:rPr>
      </w:pPr>
      <w:r>
        <w:rPr>
          <w:rFonts w:ascii="Proxima Nova" w:eastAsia="Proxima Nova" w:hAnsi="Proxima Nova" w:cs="Proxima Nova"/>
          <w:b/>
        </w:rPr>
        <w:t>About your project</w:t>
      </w:r>
    </w:p>
    <w:tbl>
      <w:tblPr>
        <w:tblStyle w:val="ad"/>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6"/>
      </w:tblGrid>
      <w:tr w:rsidR="00317346" w14:paraId="08666F7C" w14:textId="77777777">
        <w:trPr>
          <w:trHeight w:val="324"/>
        </w:trPr>
        <w:tc>
          <w:tcPr>
            <w:tcW w:w="10456" w:type="dxa"/>
          </w:tcPr>
          <w:p w14:paraId="09F2CDAD" w14:textId="77777777" w:rsidR="00317346" w:rsidRDefault="00651D97">
            <w:pPr>
              <w:tabs>
                <w:tab w:val="left" w:pos="720"/>
              </w:tabs>
              <w:rPr>
                <w:rFonts w:ascii="Proxima Nova" w:eastAsia="Proxima Nova" w:hAnsi="Proxima Nova" w:cs="Proxima Nova"/>
                <w:i/>
              </w:rPr>
            </w:pPr>
            <w:r>
              <w:rPr>
                <w:rFonts w:ascii="Proxima Nova" w:eastAsia="Proxima Nova" w:hAnsi="Proxima Nova" w:cs="Proxima Nova"/>
              </w:rPr>
              <w:t>Where is the space that you want to do your greening project?</w:t>
            </w:r>
            <w:r>
              <w:rPr>
                <w:rFonts w:ascii="Proxima Nova" w:eastAsia="Proxima Nova" w:hAnsi="Proxima Nova" w:cs="Proxima Nova"/>
                <w:i/>
              </w:rPr>
              <w:t xml:space="preserve"> </w:t>
            </w:r>
          </w:p>
          <w:p w14:paraId="42C9119B" w14:textId="77777777" w:rsidR="00317346" w:rsidRDefault="00651D97">
            <w:pPr>
              <w:tabs>
                <w:tab w:val="left" w:pos="720"/>
              </w:tabs>
              <w:rPr>
                <w:rFonts w:ascii="Proxima Nova" w:eastAsia="Proxima Nova" w:hAnsi="Proxima Nova" w:cs="Proxima Nova"/>
                <w:i/>
              </w:rPr>
            </w:pPr>
            <w:r>
              <w:rPr>
                <w:rFonts w:ascii="Proxima Nova" w:eastAsia="Proxima Nova" w:hAnsi="Proxima Nova" w:cs="Proxima Nova"/>
                <w:i/>
              </w:rPr>
              <w:t xml:space="preserve">If you have a grid reference that would be handy. Or send photos to </w:t>
            </w:r>
            <w:proofErr w:type="spellStart"/>
            <w:r>
              <w:rPr>
                <w:rFonts w:ascii="Proxima Nova" w:eastAsia="Proxima Nova" w:hAnsi="Proxima Nova" w:cs="Proxima Nova"/>
                <w:i/>
              </w:rPr>
              <w:t>Kiloran’s</w:t>
            </w:r>
            <w:proofErr w:type="spellEnd"/>
            <w:r>
              <w:rPr>
                <w:rFonts w:ascii="Proxima Nova" w:eastAsia="Proxima Nova" w:hAnsi="Proxima Nova" w:cs="Proxima Nova"/>
                <w:i/>
              </w:rPr>
              <w:t xml:space="preserve"> work phone </w:t>
            </w:r>
            <w:proofErr w:type="spellStart"/>
            <w:r>
              <w:rPr>
                <w:rFonts w:ascii="Proxima Nova" w:eastAsia="Proxima Nova" w:hAnsi="Proxima Nova" w:cs="Proxima Nova"/>
                <w:i/>
              </w:rPr>
              <w:t>whatsapp</w:t>
            </w:r>
            <w:proofErr w:type="spellEnd"/>
            <w:r>
              <w:rPr>
                <w:rFonts w:ascii="Proxima Nova" w:eastAsia="Proxima Nova" w:hAnsi="Proxima Nova" w:cs="Proxima Nova"/>
                <w:i/>
              </w:rPr>
              <w:t xml:space="preserve"> on 07960622446 </w:t>
            </w:r>
          </w:p>
          <w:p w14:paraId="36B54425" w14:textId="77777777" w:rsidR="00317346" w:rsidRDefault="00317346">
            <w:pPr>
              <w:tabs>
                <w:tab w:val="left" w:pos="720"/>
              </w:tabs>
              <w:rPr>
                <w:rFonts w:ascii="Proxima Nova" w:eastAsia="Proxima Nova" w:hAnsi="Proxima Nova" w:cs="Proxima Nova"/>
                <w:i/>
              </w:rPr>
            </w:pPr>
          </w:p>
          <w:p w14:paraId="63041B4D" w14:textId="77777777" w:rsidR="00317346" w:rsidRDefault="00317346">
            <w:pPr>
              <w:tabs>
                <w:tab w:val="left" w:pos="720"/>
              </w:tabs>
              <w:rPr>
                <w:rFonts w:ascii="Proxima Nova" w:eastAsia="Proxima Nova" w:hAnsi="Proxima Nova" w:cs="Proxima Nova"/>
                <w:i/>
              </w:rPr>
            </w:pPr>
          </w:p>
          <w:p w14:paraId="2F984D56" w14:textId="77777777" w:rsidR="00317346" w:rsidRDefault="00317346">
            <w:pPr>
              <w:tabs>
                <w:tab w:val="left" w:pos="720"/>
              </w:tabs>
              <w:rPr>
                <w:rFonts w:ascii="Proxima Nova" w:eastAsia="Proxima Nova" w:hAnsi="Proxima Nova" w:cs="Proxima Nova"/>
                <w:i/>
              </w:rPr>
            </w:pPr>
          </w:p>
          <w:p w14:paraId="00DBB975" w14:textId="77777777" w:rsidR="00317346" w:rsidRDefault="00317346">
            <w:pPr>
              <w:tabs>
                <w:tab w:val="left" w:pos="720"/>
              </w:tabs>
              <w:rPr>
                <w:rFonts w:ascii="Proxima Nova" w:eastAsia="Proxima Nova" w:hAnsi="Proxima Nova" w:cs="Proxima Nova"/>
                <w:i/>
              </w:rPr>
            </w:pPr>
          </w:p>
        </w:tc>
      </w:tr>
      <w:tr w:rsidR="00317346" w14:paraId="4E1EBDE8" w14:textId="77777777">
        <w:trPr>
          <w:trHeight w:val="324"/>
        </w:trPr>
        <w:tc>
          <w:tcPr>
            <w:tcW w:w="10456" w:type="dxa"/>
          </w:tcPr>
          <w:p w14:paraId="5CCFA171" w14:textId="77777777" w:rsidR="00317346" w:rsidRDefault="00651D97">
            <w:pPr>
              <w:tabs>
                <w:tab w:val="left" w:pos="720"/>
              </w:tabs>
              <w:rPr>
                <w:rFonts w:ascii="Proxima Nova" w:eastAsia="Proxima Nova" w:hAnsi="Proxima Nova" w:cs="Proxima Nova"/>
              </w:rPr>
            </w:pPr>
            <w:r>
              <w:rPr>
                <w:rFonts w:ascii="Proxima Nova" w:eastAsia="Proxima Nova" w:hAnsi="Proxima Nova" w:cs="Proxima Nova"/>
              </w:rPr>
              <w:t>Please give us a brief description of your greening project</w:t>
            </w:r>
          </w:p>
          <w:p w14:paraId="247156A3" w14:textId="77777777" w:rsidR="00317346" w:rsidRDefault="00651D97">
            <w:pPr>
              <w:tabs>
                <w:tab w:val="left" w:pos="720"/>
              </w:tabs>
              <w:rPr>
                <w:rFonts w:ascii="Proxima Nova" w:eastAsia="Proxima Nova" w:hAnsi="Proxima Nova" w:cs="Proxima Nova"/>
                <w:i/>
              </w:rPr>
            </w:pPr>
            <w:r>
              <w:rPr>
                <w:rFonts w:ascii="Proxima Nova" w:eastAsia="Proxima Nova" w:hAnsi="Proxima Nova" w:cs="Proxima Nova"/>
                <w:i/>
              </w:rPr>
              <w:t>Is the focus on growing food, flowers and attractive plants, hedging or lawns?</w:t>
            </w:r>
          </w:p>
          <w:p w14:paraId="2B1580A2" w14:textId="77777777" w:rsidR="00317346" w:rsidRDefault="00651D97">
            <w:pPr>
              <w:tabs>
                <w:tab w:val="left" w:pos="720"/>
              </w:tabs>
              <w:rPr>
                <w:rFonts w:ascii="Proxima Nova" w:eastAsia="Proxima Nova" w:hAnsi="Proxima Nova" w:cs="Proxima Nova"/>
                <w:i/>
              </w:rPr>
            </w:pPr>
            <w:r>
              <w:rPr>
                <w:rFonts w:ascii="Proxima Nova" w:eastAsia="Proxima Nova" w:hAnsi="Proxima Nova" w:cs="Proxima Nova"/>
                <w:i/>
              </w:rPr>
              <w:t>Will you be planting straight into the ground or in containers?</w:t>
            </w:r>
          </w:p>
          <w:p w14:paraId="72F4A363" w14:textId="77777777" w:rsidR="00317346" w:rsidRDefault="00317346">
            <w:pPr>
              <w:tabs>
                <w:tab w:val="left" w:pos="720"/>
              </w:tabs>
              <w:rPr>
                <w:rFonts w:ascii="Proxima Nova" w:eastAsia="Proxima Nova" w:hAnsi="Proxima Nova" w:cs="Proxima Nova"/>
              </w:rPr>
            </w:pPr>
          </w:p>
          <w:p w14:paraId="2E2CF351" w14:textId="77777777" w:rsidR="00317346" w:rsidRDefault="00317346">
            <w:pPr>
              <w:tabs>
                <w:tab w:val="left" w:pos="720"/>
              </w:tabs>
              <w:rPr>
                <w:rFonts w:ascii="Proxima Nova" w:eastAsia="Proxima Nova" w:hAnsi="Proxima Nova" w:cs="Proxima Nova"/>
              </w:rPr>
            </w:pPr>
          </w:p>
          <w:p w14:paraId="0D7F4910" w14:textId="77777777" w:rsidR="00317346" w:rsidRDefault="00317346">
            <w:pPr>
              <w:tabs>
                <w:tab w:val="left" w:pos="720"/>
              </w:tabs>
              <w:rPr>
                <w:rFonts w:ascii="Proxima Nova" w:eastAsia="Proxima Nova" w:hAnsi="Proxima Nova" w:cs="Proxima Nova"/>
              </w:rPr>
            </w:pPr>
          </w:p>
          <w:p w14:paraId="6722AE19" w14:textId="77777777" w:rsidR="00317346" w:rsidRDefault="00317346">
            <w:pPr>
              <w:tabs>
                <w:tab w:val="left" w:pos="720"/>
              </w:tabs>
              <w:rPr>
                <w:rFonts w:ascii="Proxima Nova" w:eastAsia="Proxima Nova" w:hAnsi="Proxima Nova" w:cs="Proxima Nova"/>
              </w:rPr>
            </w:pPr>
          </w:p>
          <w:p w14:paraId="387DD345" w14:textId="77777777" w:rsidR="00317346" w:rsidRDefault="00317346">
            <w:pPr>
              <w:tabs>
                <w:tab w:val="left" w:pos="720"/>
              </w:tabs>
              <w:rPr>
                <w:rFonts w:ascii="Proxima Nova" w:eastAsia="Proxima Nova" w:hAnsi="Proxima Nova" w:cs="Proxima Nova"/>
              </w:rPr>
            </w:pPr>
          </w:p>
        </w:tc>
      </w:tr>
      <w:tr w:rsidR="00317346" w14:paraId="24D9171F" w14:textId="77777777">
        <w:trPr>
          <w:trHeight w:val="324"/>
        </w:trPr>
        <w:tc>
          <w:tcPr>
            <w:tcW w:w="10456" w:type="dxa"/>
          </w:tcPr>
          <w:p w14:paraId="0C683DD5" w14:textId="77777777" w:rsidR="00317346" w:rsidRDefault="00651D97">
            <w:pPr>
              <w:tabs>
                <w:tab w:val="left" w:pos="720"/>
              </w:tabs>
              <w:rPr>
                <w:rFonts w:ascii="Proxima Nova" w:eastAsia="Proxima Nova" w:hAnsi="Proxima Nova" w:cs="Proxima Nova"/>
              </w:rPr>
            </w:pPr>
            <w:r>
              <w:rPr>
                <w:rFonts w:ascii="Proxima Nova" w:eastAsia="Proxima Nova" w:hAnsi="Proxima Nova" w:cs="Proxima Nova"/>
              </w:rPr>
              <w:lastRenderedPageBreak/>
              <w:t xml:space="preserve">Who will use the green space and where is the space? </w:t>
            </w:r>
          </w:p>
          <w:p w14:paraId="1618D1F9" w14:textId="77777777" w:rsidR="00317346" w:rsidRDefault="00651D97">
            <w:pPr>
              <w:tabs>
                <w:tab w:val="left" w:pos="720"/>
              </w:tabs>
              <w:rPr>
                <w:rFonts w:ascii="Proxima Nova" w:eastAsia="Proxima Nova" w:hAnsi="Proxima Nova" w:cs="Proxima Nova"/>
                <w:i/>
              </w:rPr>
            </w:pPr>
            <w:r>
              <w:rPr>
                <w:rFonts w:ascii="Proxima Nova" w:eastAsia="Proxima Nova" w:hAnsi="Proxima Nova" w:cs="Proxima Nova"/>
                <w:i/>
              </w:rPr>
              <w:t xml:space="preserve">For example, children, older people, people living in a particular area. </w:t>
            </w:r>
          </w:p>
          <w:p w14:paraId="513BFCC5" w14:textId="77777777" w:rsidR="00317346" w:rsidRDefault="00651D97">
            <w:pPr>
              <w:tabs>
                <w:tab w:val="left" w:pos="720"/>
              </w:tabs>
              <w:rPr>
                <w:rFonts w:ascii="Proxima Nova" w:eastAsia="Proxima Nova" w:hAnsi="Proxima Nova" w:cs="Proxima Nova"/>
                <w:i/>
              </w:rPr>
            </w:pPr>
            <w:r>
              <w:rPr>
                <w:rFonts w:ascii="Proxima Nova" w:eastAsia="Proxima Nova" w:hAnsi="Proxima Nova" w:cs="Proxima Nova"/>
                <w:i/>
              </w:rPr>
              <w:t>Is it a communal area or a private area?</w:t>
            </w:r>
          </w:p>
          <w:p w14:paraId="055CFE11" w14:textId="77777777" w:rsidR="00317346" w:rsidRDefault="00317346">
            <w:pPr>
              <w:tabs>
                <w:tab w:val="left" w:pos="720"/>
              </w:tabs>
              <w:rPr>
                <w:rFonts w:ascii="Proxima Nova" w:eastAsia="Proxima Nova" w:hAnsi="Proxima Nova" w:cs="Proxima Nova"/>
                <w:i/>
              </w:rPr>
            </w:pPr>
          </w:p>
          <w:p w14:paraId="5B8B8640" w14:textId="77777777" w:rsidR="00317346" w:rsidRDefault="00317346">
            <w:pPr>
              <w:tabs>
                <w:tab w:val="left" w:pos="720"/>
              </w:tabs>
              <w:rPr>
                <w:rFonts w:ascii="Proxima Nova" w:eastAsia="Proxima Nova" w:hAnsi="Proxima Nova" w:cs="Proxima Nova"/>
              </w:rPr>
            </w:pPr>
          </w:p>
          <w:p w14:paraId="12AA284F" w14:textId="77777777" w:rsidR="00317346" w:rsidRDefault="00317346">
            <w:pPr>
              <w:tabs>
                <w:tab w:val="left" w:pos="720"/>
              </w:tabs>
              <w:rPr>
                <w:rFonts w:ascii="Proxima Nova" w:eastAsia="Proxima Nova" w:hAnsi="Proxima Nova" w:cs="Proxima Nova"/>
              </w:rPr>
            </w:pPr>
          </w:p>
        </w:tc>
      </w:tr>
      <w:tr w:rsidR="00317346" w14:paraId="2C84E8D6" w14:textId="77777777">
        <w:trPr>
          <w:trHeight w:val="324"/>
        </w:trPr>
        <w:tc>
          <w:tcPr>
            <w:tcW w:w="10456" w:type="dxa"/>
          </w:tcPr>
          <w:p w14:paraId="3758D17C" w14:textId="77777777" w:rsidR="00317346" w:rsidRDefault="00651D97">
            <w:pPr>
              <w:tabs>
                <w:tab w:val="left" w:pos="720"/>
              </w:tabs>
              <w:rPr>
                <w:rFonts w:ascii="Proxima Nova" w:eastAsia="Proxima Nova" w:hAnsi="Proxima Nova" w:cs="Proxima Nova"/>
              </w:rPr>
            </w:pPr>
            <w:r>
              <w:rPr>
                <w:rFonts w:ascii="Proxima Nova" w:eastAsia="Proxima Nova" w:hAnsi="Proxima Nova" w:cs="Proxima Nova"/>
              </w:rPr>
              <w:t xml:space="preserve">How much support have you gained for this project? How many local residents have you spoken to about this? </w:t>
            </w:r>
          </w:p>
          <w:p w14:paraId="656957FD" w14:textId="77777777" w:rsidR="00317346" w:rsidRDefault="00651D97">
            <w:pPr>
              <w:tabs>
                <w:tab w:val="left" w:pos="720"/>
              </w:tabs>
              <w:rPr>
                <w:rFonts w:ascii="Proxima Nova" w:eastAsia="Proxima Nova" w:hAnsi="Proxima Nova" w:cs="Proxima Nova"/>
                <w:i/>
              </w:rPr>
            </w:pPr>
            <w:r>
              <w:rPr>
                <w:rFonts w:ascii="Proxima Nova" w:eastAsia="Proxima Nova" w:hAnsi="Proxima Nova" w:cs="Proxima Nova"/>
                <w:i/>
              </w:rPr>
              <w:t>Please give specific details</w:t>
            </w:r>
          </w:p>
          <w:p w14:paraId="15616BDD" w14:textId="77777777" w:rsidR="00317346" w:rsidRDefault="00317346">
            <w:pPr>
              <w:tabs>
                <w:tab w:val="left" w:pos="720"/>
              </w:tabs>
              <w:rPr>
                <w:rFonts w:ascii="Proxima Nova" w:eastAsia="Proxima Nova" w:hAnsi="Proxima Nova" w:cs="Proxima Nova"/>
                <w:i/>
              </w:rPr>
            </w:pPr>
          </w:p>
          <w:p w14:paraId="5573C6CA" w14:textId="77777777" w:rsidR="00317346" w:rsidRDefault="00317346">
            <w:pPr>
              <w:tabs>
                <w:tab w:val="left" w:pos="720"/>
              </w:tabs>
              <w:rPr>
                <w:rFonts w:ascii="Proxima Nova" w:eastAsia="Proxima Nova" w:hAnsi="Proxima Nova" w:cs="Proxima Nova"/>
                <w:i/>
              </w:rPr>
            </w:pPr>
          </w:p>
          <w:p w14:paraId="559E147D" w14:textId="77777777" w:rsidR="00317346" w:rsidRDefault="00317346">
            <w:pPr>
              <w:tabs>
                <w:tab w:val="left" w:pos="720"/>
              </w:tabs>
              <w:rPr>
                <w:rFonts w:ascii="Proxima Nova" w:eastAsia="Proxima Nova" w:hAnsi="Proxima Nova" w:cs="Proxima Nova"/>
              </w:rPr>
            </w:pPr>
          </w:p>
        </w:tc>
      </w:tr>
      <w:tr w:rsidR="00317346" w14:paraId="16E17FB4" w14:textId="77777777">
        <w:trPr>
          <w:trHeight w:val="324"/>
        </w:trPr>
        <w:tc>
          <w:tcPr>
            <w:tcW w:w="10456" w:type="dxa"/>
          </w:tcPr>
          <w:p w14:paraId="01E52307" w14:textId="77777777" w:rsidR="00317346" w:rsidRDefault="00651D97">
            <w:pPr>
              <w:tabs>
                <w:tab w:val="left" w:pos="720"/>
              </w:tabs>
              <w:rPr>
                <w:rFonts w:ascii="Proxima Nova" w:eastAsia="Proxima Nova" w:hAnsi="Proxima Nova" w:cs="Proxima Nova"/>
                <w:i/>
              </w:rPr>
            </w:pPr>
            <w:r>
              <w:rPr>
                <w:rFonts w:ascii="Proxima Nova" w:eastAsia="Proxima Nova" w:hAnsi="Proxima Nova" w:cs="Proxima Nova"/>
              </w:rPr>
              <w:t xml:space="preserve">Do you need permission to do this greening? Have you made any steps to get permission yet? </w:t>
            </w:r>
            <w:proofErr w:type="spellStart"/>
            <w:r>
              <w:rPr>
                <w:rFonts w:ascii="Proxima Nova" w:eastAsia="Proxima Nova" w:hAnsi="Proxima Nova" w:cs="Proxima Nova"/>
                <w:i/>
              </w:rPr>
              <w:t>i.e</w:t>
            </w:r>
            <w:proofErr w:type="spellEnd"/>
            <w:r>
              <w:rPr>
                <w:rFonts w:ascii="Proxima Nova" w:eastAsia="Proxima Nova" w:hAnsi="Proxima Nova" w:cs="Proxima Nova"/>
                <w:i/>
              </w:rPr>
              <w:t xml:space="preserve"> from the council or housing association</w:t>
            </w:r>
          </w:p>
          <w:p w14:paraId="4E7D6962" w14:textId="77777777" w:rsidR="00317346" w:rsidRDefault="00317346">
            <w:pPr>
              <w:tabs>
                <w:tab w:val="left" w:pos="720"/>
              </w:tabs>
              <w:rPr>
                <w:rFonts w:ascii="Proxima Nova" w:eastAsia="Proxima Nova" w:hAnsi="Proxima Nova" w:cs="Proxima Nova"/>
              </w:rPr>
            </w:pPr>
          </w:p>
          <w:p w14:paraId="3C40A407" w14:textId="77777777" w:rsidR="00317346" w:rsidRDefault="00317346">
            <w:pPr>
              <w:tabs>
                <w:tab w:val="left" w:pos="720"/>
              </w:tabs>
              <w:rPr>
                <w:rFonts w:ascii="Proxima Nova" w:eastAsia="Proxima Nova" w:hAnsi="Proxima Nova" w:cs="Proxima Nova"/>
              </w:rPr>
            </w:pPr>
          </w:p>
        </w:tc>
      </w:tr>
      <w:tr w:rsidR="00317346" w14:paraId="0A8261E8" w14:textId="77777777">
        <w:trPr>
          <w:trHeight w:val="324"/>
        </w:trPr>
        <w:tc>
          <w:tcPr>
            <w:tcW w:w="10456" w:type="dxa"/>
          </w:tcPr>
          <w:p w14:paraId="63ECEA17" w14:textId="77777777" w:rsidR="00317346" w:rsidRDefault="00651D97">
            <w:pPr>
              <w:tabs>
                <w:tab w:val="left" w:pos="720"/>
              </w:tabs>
              <w:rPr>
                <w:rFonts w:ascii="Proxima Nova" w:eastAsia="Proxima Nova" w:hAnsi="Proxima Nova" w:cs="Proxima Nova"/>
              </w:rPr>
            </w:pPr>
            <w:r>
              <w:rPr>
                <w:rFonts w:ascii="Proxima Nova" w:eastAsia="Proxima Nova" w:hAnsi="Proxima Nova" w:cs="Proxima Nova"/>
              </w:rPr>
              <w:t>How many people will take part in your project?</w:t>
            </w:r>
          </w:p>
          <w:p w14:paraId="12DD5C0F" w14:textId="77777777" w:rsidR="00317346" w:rsidRDefault="00317346">
            <w:pPr>
              <w:tabs>
                <w:tab w:val="left" w:pos="720"/>
              </w:tabs>
              <w:rPr>
                <w:rFonts w:ascii="Proxima Nova" w:eastAsia="Proxima Nova" w:hAnsi="Proxima Nova" w:cs="Proxima Nova"/>
              </w:rPr>
            </w:pPr>
          </w:p>
          <w:p w14:paraId="51216DE9" w14:textId="77777777" w:rsidR="00317346" w:rsidRDefault="00317346">
            <w:pPr>
              <w:tabs>
                <w:tab w:val="left" w:pos="720"/>
              </w:tabs>
              <w:rPr>
                <w:rFonts w:ascii="Proxima Nova" w:eastAsia="Proxima Nova" w:hAnsi="Proxima Nova" w:cs="Proxima Nova"/>
              </w:rPr>
            </w:pPr>
          </w:p>
        </w:tc>
      </w:tr>
      <w:tr w:rsidR="00317346" w14:paraId="0A8FDC28" w14:textId="77777777">
        <w:trPr>
          <w:trHeight w:val="324"/>
        </w:trPr>
        <w:tc>
          <w:tcPr>
            <w:tcW w:w="10456" w:type="dxa"/>
          </w:tcPr>
          <w:p w14:paraId="46F2C817" w14:textId="77777777" w:rsidR="00317346" w:rsidRDefault="00651D97">
            <w:pPr>
              <w:tabs>
                <w:tab w:val="left" w:pos="720"/>
              </w:tabs>
              <w:rPr>
                <w:rFonts w:ascii="Proxima Nova" w:eastAsia="Proxima Nova" w:hAnsi="Proxima Nova" w:cs="Proxima Nova"/>
              </w:rPr>
            </w:pPr>
            <w:r>
              <w:rPr>
                <w:rFonts w:ascii="Proxima Nova" w:eastAsia="Proxima Nova" w:hAnsi="Proxima Nova" w:cs="Proxima Nova"/>
              </w:rPr>
              <w:t>How will the green space be maintained?</w:t>
            </w:r>
          </w:p>
          <w:p w14:paraId="6AF2E6C8" w14:textId="77777777" w:rsidR="00317346" w:rsidRDefault="00317346">
            <w:pPr>
              <w:tabs>
                <w:tab w:val="left" w:pos="720"/>
              </w:tabs>
              <w:rPr>
                <w:rFonts w:ascii="Proxima Nova" w:eastAsia="Proxima Nova" w:hAnsi="Proxima Nova" w:cs="Proxima Nova"/>
              </w:rPr>
            </w:pPr>
          </w:p>
          <w:p w14:paraId="038C6AFD" w14:textId="77777777" w:rsidR="00317346" w:rsidRDefault="00317346">
            <w:pPr>
              <w:tabs>
                <w:tab w:val="left" w:pos="720"/>
              </w:tabs>
              <w:rPr>
                <w:rFonts w:ascii="Proxima Nova" w:eastAsia="Proxima Nova" w:hAnsi="Proxima Nova" w:cs="Proxima Nova"/>
              </w:rPr>
            </w:pPr>
          </w:p>
          <w:p w14:paraId="3CF127C7" w14:textId="77777777" w:rsidR="00317346" w:rsidRDefault="00317346">
            <w:pPr>
              <w:tabs>
                <w:tab w:val="left" w:pos="720"/>
              </w:tabs>
              <w:rPr>
                <w:rFonts w:ascii="Proxima Nova" w:eastAsia="Proxima Nova" w:hAnsi="Proxima Nova" w:cs="Proxima Nova"/>
              </w:rPr>
            </w:pPr>
          </w:p>
        </w:tc>
      </w:tr>
      <w:tr w:rsidR="00317346" w14:paraId="00A9FD2F" w14:textId="77777777">
        <w:trPr>
          <w:trHeight w:val="540"/>
        </w:trPr>
        <w:tc>
          <w:tcPr>
            <w:tcW w:w="10456" w:type="dxa"/>
          </w:tcPr>
          <w:p w14:paraId="4BFD9C5C" w14:textId="77777777" w:rsidR="00317346" w:rsidRDefault="00651D97">
            <w:pPr>
              <w:tabs>
                <w:tab w:val="left" w:pos="720"/>
              </w:tabs>
              <w:rPr>
                <w:rFonts w:ascii="Proxima Nova" w:eastAsia="Proxima Nova" w:hAnsi="Proxima Nova" w:cs="Proxima Nova"/>
              </w:rPr>
            </w:pPr>
            <w:r>
              <w:rPr>
                <w:rFonts w:ascii="Proxima Nova" w:eastAsia="Proxima Nova" w:hAnsi="Proxima Nova" w:cs="Proxima Nova"/>
              </w:rPr>
              <w:t>When will the green project start and when do you think it will be finished?</w:t>
            </w:r>
          </w:p>
          <w:p w14:paraId="5B64473E" w14:textId="77777777" w:rsidR="00317346" w:rsidRDefault="00317346">
            <w:pPr>
              <w:tabs>
                <w:tab w:val="left" w:pos="720"/>
              </w:tabs>
              <w:rPr>
                <w:rFonts w:ascii="Proxima Nova" w:eastAsia="Proxima Nova" w:hAnsi="Proxima Nova" w:cs="Proxima Nova"/>
              </w:rPr>
            </w:pPr>
          </w:p>
          <w:p w14:paraId="310DFCDA" w14:textId="77777777" w:rsidR="00317346" w:rsidRDefault="00317346">
            <w:pPr>
              <w:tabs>
                <w:tab w:val="left" w:pos="720"/>
              </w:tabs>
              <w:rPr>
                <w:rFonts w:ascii="Proxima Nova" w:eastAsia="Proxima Nova" w:hAnsi="Proxima Nova" w:cs="Proxima Nova"/>
              </w:rPr>
            </w:pPr>
          </w:p>
        </w:tc>
      </w:tr>
      <w:tr w:rsidR="00317346" w14:paraId="41B8C062" w14:textId="77777777">
        <w:trPr>
          <w:trHeight w:val="540"/>
        </w:trPr>
        <w:tc>
          <w:tcPr>
            <w:tcW w:w="10456" w:type="dxa"/>
          </w:tcPr>
          <w:p w14:paraId="14629A37" w14:textId="77777777" w:rsidR="00317346" w:rsidRDefault="00651D97">
            <w:pPr>
              <w:tabs>
                <w:tab w:val="left" w:pos="720"/>
              </w:tabs>
              <w:rPr>
                <w:rFonts w:ascii="Proxima Nova" w:eastAsia="Proxima Nova" w:hAnsi="Proxima Nova" w:cs="Proxima Nova"/>
              </w:rPr>
            </w:pPr>
            <w:r>
              <w:rPr>
                <w:rFonts w:ascii="Proxima Nova" w:eastAsia="Proxima Nova" w:hAnsi="Proxima Nova" w:cs="Proxima Nova"/>
              </w:rPr>
              <w:t>Why do you think this green project is needed?</w:t>
            </w:r>
          </w:p>
          <w:p w14:paraId="25C2F4EB" w14:textId="77777777" w:rsidR="00317346" w:rsidRDefault="00317346">
            <w:pPr>
              <w:tabs>
                <w:tab w:val="left" w:pos="720"/>
              </w:tabs>
              <w:rPr>
                <w:rFonts w:ascii="Proxima Nova" w:eastAsia="Proxima Nova" w:hAnsi="Proxima Nova" w:cs="Proxima Nova"/>
              </w:rPr>
            </w:pPr>
          </w:p>
          <w:p w14:paraId="433A9E8B" w14:textId="77777777" w:rsidR="00317346" w:rsidRDefault="00317346">
            <w:pPr>
              <w:tabs>
                <w:tab w:val="left" w:pos="720"/>
              </w:tabs>
              <w:rPr>
                <w:rFonts w:ascii="Proxima Nova" w:eastAsia="Proxima Nova" w:hAnsi="Proxima Nova" w:cs="Proxima Nova"/>
              </w:rPr>
            </w:pPr>
          </w:p>
          <w:p w14:paraId="3AE12169" w14:textId="77777777" w:rsidR="00317346" w:rsidRDefault="00317346">
            <w:pPr>
              <w:tabs>
                <w:tab w:val="left" w:pos="720"/>
              </w:tabs>
              <w:rPr>
                <w:rFonts w:ascii="Proxima Nova" w:eastAsia="Proxima Nova" w:hAnsi="Proxima Nova" w:cs="Proxima Nova"/>
              </w:rPr>
            </w:pPr>
          </w:p>
          <w:p w14:paraId="69CB924F" w14:textId="77777777" w:rsidR="00317346" w:rsidRDefault="00317346">
            <w:pPr>
              <w:tabs>
                <w:tab w:val="left" w:pos="720"/>
              </w:tabs>
              <w:rPr>
                <w:rFonts w:ascii="Proxima Nova" w:eastAsia="Proxima Nova" w:hAnsi="Proxima Nova" w:cs="Proxima Nova"/>
                <w:i/>
              </w:rPr>
            </w:pPr>
          </w:p>
        </w:tc>
      </w:tr>
    </w:tbl>
    <w:p w14:paraId="67B947B7" w14:textId="77777777" w:rsidR="00317346" w:rsidRDefault="00317346">
      <w:pPr>
        <w:tabs>
          <w:tab w:val="left" w:pos="720"/>
        </w:tabs>
        <w:rPr>
          <w:rFonts w:ascii="Proxima Nova" w:eastAsia="Proxima Nova" w:hAnsi="Proxima Nova" w:cs="Proxima Nova"/>
        </w:rPr>
      </w:pPr>
    </w:p>
    <w:p w14:paraId="4A0128B2" w14:textId="77777777" w:rsidR="00317346" w:rsidRDefault="00317346">
      <w:pPr>
        <w:tabs>
          <w:tab w:val="left" w:pos="720"/>
        </w:tabs>
        <w:rPr>
          <w:rFonts w:ascii="Proxima Nova" w:eastAsia="Proxima Nova" w:hAnsi="Proxima Nova" w:cs="Proxima Nova"/>
        </w:rPr>
      </w:pPr>
    </w:p>
    <w:p w14:paraId="2983201D" w14:textId="77777777" w:rsidR="00317346" w:rsidRDefault="00317346">
      <w:pPr>
        <w:tabs>
          <w:tab w:val="left" w:pos="720"/>
        </w:tabs>
        <w:rPr>
          <w:rFonts w:ascii="Proxima Nova" w:eastAsia="Proxima Nova" w:hAnsi="Proxima Nova" w:cs="Proxima Nova"/>
        </w:rPr>
      </w:pPr>
    </w:p>
    <w:tbl>
      <w:tblPr>
        <w:tblStyle w:val="ae"/>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588"/>
        <w:gridCol w:w="2734"/>
      </w:tblGrid>
      <w:tr w:rsidR="00317346" w14:paraId="1CE48972" w14:textId="77777777">
        <w:tc>
          <w:tcPr>
            <w:tcW w:w="6588" w:type="dxa"/>
            <w:tcBorders>
              <w:top w:val="nil"/>
              <w:left w:val="nil"/>
              <w:bottom w:val="nil"/>
              <w:right w:val="single" w:sz="4" w:space="0" w:color="000000"/>
            </w:tcBorders>
          </w:tcPr>
          <w:p w14:paraId="2673BE25" w14:textId="77777777" w:rsidR="00317346" w:rsidRDefault="00317346">
            <w:pPr>
              <w:tabs>
                <w:tab w:val="left" w:pos="720"/>
              </w:tabs>
              <w:rPr>
                <w:rFonts w:ascii="Proxima Nova" w:eastAsia="Proxima Nova" w:hAnsi="Proxima Nova" w:cs="Proxima Nova"/>
                <w:b/>
              </w:rPr>
            </w:pPr>
          </w:p>
          <w:p w14:paraId="41526177" w14:textId="77777777" w:rsidR="00317346" w:rsidRDefault="00651D97">
            <w:pPr>
              <w:tabs>
                <w:tab w:val="left" w:pos="720"/>
              </w:tabs>
              <w:rPr>
                <w:rFonts w:ascii="Proxima Nova" w:eastAsia="Proxima Nova" w:hAnsi="Proxima Nova" w:cs="Proxima Nova"/>
                <w:b/>
              </w:rPr>
            </w:pPr>
            <w:r>
              <w:rPr>
                <w:rFonts w:ascii="Proxima Nova" w:eastAsia="Proxima Nova" w:hAnsi="Proxima Nova" w:cs="Proxima Nova"/>
                <w:b/>
              </w:rPr>
              <w:t xml:space="preserve">How much money do you need?  (max £3,000) </w:t>
            </w:r>
          </w:p>
        </w:tc>
        <w:tc>
          <w:tcPr>
            <w:tcW w:w="2734" w:type="dxa"/>
            <w:tcBorders>
              <w:left w:val="single" w:sz="4" w:space="0" w:color="000000"/>
            </w:tcBorders>
          </w:tcPr>
          <w:p w14:paraId="1071EBC6" w14:textId="77777777" w:rsidR="00317346" w:rsidRDefault="00317346">
            <w:pPr>
              <w:tabs>
                <w:tab w:val="left" w:pos="720"/>
              </w:tabs>
              <w:rPr>
                <w:rFonts w:ascii="Proxima Nova" w:eastAsia="Proxima Nova" w:hAnsi="Proxima Nova" w:cs="Proxima Nova"/>
                <w:b/>
              </w:rPr>
            </w:pPr>
          </w:p>
          <w:p w14:paraId="7D6EC0BA" w14:textId="77777777" w:rsidR="00317346" w:rsidRDefault="00317346">
            <w:pPr>
              <w:tabs>
                <w:tab w:val="left" w:pos="720"/>
              </w:tabs>
              <w:rPr>
                <w:rFonts w:ascii="Proxima Nova" w:eastAsia="Proxima Nova" w:hAnsi="Proxima Nova" w:cs="Proxima Nova"/>
                <w:b/>
              </w:rPr>
            </w:pPr>
          </w:p>
        </w:tc>
      </w:tr>
    </w:tbl>
    <w:p w14:paraId="0679A738" w14:textId="77777777" w:rsidR="00317346" w:rsidRDefault="00317346">
      <w:pPr>
        <w:tabs>
          <w:tab w:val="left" w:pos="720"/>
        </w:tabs>
        <w:rPr>
          <w:rFonts w:ascii="Proxima Nova" w:eastAsia="Proxima Nova" w:hAnsi="Proxima Nova" w:cs="Proxima Nova"/>
        </w:rPr>
      </w:pPr>
    </w:p>
    <w:p w14:paraId="0410C9CB" w14:textId="77777777" w:rsidR="00317346" w:rsidRDefault="00317346">
      <w:pPr>
        <w:tabs>
          <w:tab w:val="left" w:pos="720"/>
        </w:tabs>
        <w:rPr>
          <w:rFonts w:ascii="Proxima Nova" w:eastAsia="Proxima Nova" w:hAnsi="Proxima Nova" w:cs="Proxima Nova"/>
          <w:b/>
        </w:rPr>
      </w:pPr>
    </w:p>
    <w:p w14:paraId="131A17F0" w14:textId="77777777" w:rsidR="00317346" w:rsidRDefault="00651D97">
      <w:pPr>
        <w:tabs>
          <w:tab w:val="left" w:pos="720"/>
        </w:tabs>
        <w:rPr>
          <w:rFonts w:ascii="Proxima Nova" w:eastAsia="Proxima Nova" w:hAnsi="Proxima Nova" w:cs="Proxima Nova"/>
          <w:b/>
        </w:rPr>
      </w:pPr>
      <w:r>
        <w:rPr>
          <w:rFonts w:ascii="Proxima Nova" w:eastAsia="Proxima Nova" w:hAnsi="Proxima Nova" w:cs="Proxima Nova"/>
          <w:b/>
        </w:rPr>
        <w:t xml:space="preserve">Please give us a breakdown of the project costs </w:t>
      </w:r>
    </w:p>
    <w:p w14:paraId="6B150596" w14:textId="77777777" w:rsidR="00317346" w:rsidRDefault="00651D97">
      <w:pPr>
        <w:tabs>
          <w:tab w:val="left" w:pos="720"/>
        </w:tabs>
        <w:rPr>
          <w:rFonts w:ascii="Proxima Nova" w:eastAsia="Proxima Nova" w:hAnsi="Proxima Nova" w:cs="Proxima Nova"/>
          <w:i/>
        </w:rPr>
      </w:pPr>
      <w:r>
        <w:rPr>
          <w:rFonts w:ascii="Proxima Nova" w:eastAsia="Proxima Nova" w:hAnsi="Proxima Nova" w:cs="Proxima Nova"/>
          <w:i/>
        </w:rPr>
        <w:t xml:space="preserve">(This could include things such as:  plants, screws, carpenter, training or equipment costs, publicity etc. Please be as specific as possible, for example </w:t>
      </w:r>
      <w:proofErr w:type="gramStart"/>
      <w:r>
        <w:rPr>
          <w:rFonts w:ascii="Proxima Nova" w:eastAsia="Proxima Nova" w:hAnsi="Proxima Nova" w:cs="Proxima Nova"/>
          <w:i/>
        </w:rPr>
        <w:t>“ Lavender</w:t>
      </w:r>
      <w:proofErr w:type="gramEnd"/>
      <w:r>
        <w:rPr>
          <w:rFonts w:ascii="Proxima Nova" w:eastAsia="Proxima Nova" w:hAnsi="Proxima Nova" w:cs="Proxima Nova"/>
          <w:i/>
        </w:rPr>
        <w:t xml:space="preserve"> plants £5 each x 5 = £25”. Costs should include VAT where this is applicable.) </w:t>
      </w:r>
    </w:p>
    <w:tbl>
      <w:tblPr>
        <w:tblStyle w:val="af"/>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588"/>
        <w:gridCol w:w="2734"/>
      </w:tblGrid>
      <w:tr w:rsidR="00317346" w14:paraId="1A061A3A" w14:textId="77777777">
        <w:tc>
          <w:tcPr>
            <w:tcW w:w="6588" w:type="dxa"/>
          </w:tcPr>
          <w:p w14:paraId="20843C90" w14:textId="77777777" w:rsidR="00317346" w:rsidRDefault="00317346">
            <w:pPr>
              <w:tabs>
                <w:tab w:val="left" w:pos="720"/>
              </w:tabs>
              <w:rPr>
                <w:rFonts w:ascii="Proxima Nova" w:eastAsia="Proxima Nova" w:hAnsi="Proxima Nova" w:cs="Proxima Nova"/>
                <w:b/>
              </w:rPr>
            </w:pPr>
          </w:p>
          <w:p w14:paraId="0C14178A" w14:textId="77777777" w:rsidR="00317346" w:rsidRDefault="00651D97">
            <w:pPr>
              <w:tabs>
                <w:tab w:val="left" w:pos="720"/>
              </w:tabs>
              <w:rPr>
                <w:rFonts w:ascii="Proxima Nova" w:eastAsia="Proxima Nova" w:hAnsi="Proxima Nova" w:cs="Proxima Nova"/>
                <w:b/>
              </w:rPr>
            </w:pPr>
            <w:r>
              <w:rPr>
                <w:rFonts w:ascii="Proxima Nova" w:eastAsia="Proxima Nova" w:hAnsi="Proxima Nova" w:cs="Proxima Nova"/>
                <w:b/>
              </w:rPr>
              <w:t>Item</w:t>
            </w:r>
          </w:p>
          <w:p w14:paraId="79D7B796" w14:textId="77777777" w:rsidR="00317346" w:rsidRDefault="00317346">
            <w:pPr>
              <w:tabs>
                <w:tab w:val="left" w:pos="720"/>
              </w:tabs>
              <w:rPr>
                <w:rFonts w:ascii="Proxima Nova" w:eastAsia="Proxima Nova" w:hAnsi="Proxima Nova" w:cs="Proxima Nova"/>
                <w:i/>
              </w:rPr>
            </w:pPr>
          </w:p>
          <w:p w14:paraId="63AAE702" w14:textId="77777777" w:rsidR="00317346" w:rsidRDefault="00317346">
            <w:pPr>
              <w:tabs>
                <w:tab w:val="left" w:pos="720"/>
              </w:tabs>
              <w:rPr>
                <w:rFonts w:ascii="Proxima Nova" w:eastAsia="Proxima Nova" w:hAnsi="Proxima Nova" w:cs="Proxima Nova"/>
                <w:i/>
              </w:rPr>
            </w:pPr>
          </w:p>
        </w:tc>
        <w:tc>
          <w:tcPr>
            <w:tcW w:w="2734" w:type="dxa"/>
          </w:tcPr>
          <w:p w14:paraId="2E6D18C3" w14:textId="77777777" w:rsidR="00317346" w:rsidRDefault="00317346">
            <w:pPr>
              <w:tabs>
                <w:tab w:val="left" w:pos="720"/>
              </w:tabs>
              <w:rPr>
                <w:rFonts w:ascii="Proxima Nova" w:eastAsia="Proxima Nova" w:hAnsi="Proxima Nova" w:cs="Proxima Nova"/>
              </w:rPr>
            </w:pPr>
          </w:p>
          <w:p w14:paraId="2A5BACEF" w14:textId="77777777" w:rsidR="00317346" w:rsidRDefault="00651D97">
            <w:pPr>
              <w:tabs>
                <w:tab w:val="left" w:pos="720"/>
              </w:tabs>
              <w:rPr>
                <w:rFonts w:ascii="Proxima Nova" w:eastAsia="Proxima Nova" w:hAnsi="Proxima Nova" w:cs="Proxima Nova"/>
                <w:b/>
              </w:rPr>
            </w:pPr>
            <w:r>
              <w:rPr>
                <w:rFonts w:ascii="Proxima Nova" w:eastAsia="Proxima Nova" w:hAnsi="Proxima Nova" w:cs="Proxima Nova"/>
                <w:b/>
              </w:rPr>
              <w:t>£</w:t>
            </w:r>
          </w:p>
        </w:tc>
      </w:tr>
      <w:tr w:rsidR="00317346" w14:paraId="5922CB56" w14:textId="77777777">
        <w:tc>
          <w:tcPr>
            <w:tcW w:w="6588"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728EEE5" w14:textId="77777777" w:rsidR="00317346" w:rsidRDefault="00317346">
            <w:pPr>
              <w:widowControl w:val="0"/>
              <w:spacing w:line="276" w:lineRule="auto"/>
              <w:rPr>
                <w:rFonts w:ascii="Proxima Nova" w:eastAsia="Proxima Nova" w:hAnsi="Proxima Nova" w:cs="Proxima Nova"/>
              </w:rPr>
            </w:pPr>
          </w:p>
        </w:tc>
        <w:tc>
          <w:tcPr>
            <w:tcW w:w="273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861C07F" w14:textId="77777777" w:rsidR="00317346" w:rsidRDefault="00317346">
            <w:pPr>
              <w:widowControl w:val="0"/>
              <w:spacing w:line="276" w:lineRule="auto"/>
              <w:rPr>
                <w:rFonts w:ascii="Proxima Nova" w:eastAsia="Proxima Nova" w:hAnsi="Proxima Nova" w:cs="Proxima Nova"/>
              </w:rPr>
            </w:pPr>
          </w:p>
        </w:tc>
      </w:tr>
      <w:tr w:rsidR="00317346" w14:paraId="66470F4C" w14:textId="77777777">
        <w:tc>
          <w:tcPr>
            <w:tcW w:w="6588"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6DF7E2E" w14:textId="77777777" w:rsidR="00317346" w:rsidRDefault="00317346">
            <w:pPr>
              <w:widowControl w:val="0"/>
              <w:spacing w:line="276" w:lineRule="auto"/>
              <w:rPr>
                <w:rFonts w:ascii="Proxima Nova" w:eastAsia="Proxima Nova" w:hAnsi="Proxima Nova" w:cs="Proxima Nova"/>
              </w:rPr>
            </w:pPr>
          </w:p>
        </w:tc>
        <w:tc>
          <w:tcPr>
            <w:tcW w:w="273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6F87FAD" w14:textId="77777777" w:rsidR="00317346" w:rsidRDefault="00317346">
            <w:pPr>
              <w:widowControl w:val="0"/>
              <w:spacing w:line="276" w:lineRule="auto"/>
              <w:jc w:val="right"/>
              <w:rPr>
                <w:rFonts w:ascii="Proxima Nova" w:eastAsia="Proxima Nova" w:hAnsi="Proxima Nova" w:cs="Proxima Nova"/>
              </w:rPr>
            </w:pPr>
          </w:p>
        </w:tc>
      </w:tr>
      <w:tr w:rsidR="00317346" w14:paraId="0FD691D4" w14:textId="77777777">
        <w:tc>
          <w:tcPr>
            <w:tcW w:w="6588"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F22D5B0" w14:textId="77777777" w:rsidR="00317346" w:rsidRDefault="00317346">
            <w:pPr>
              <w:widowControl w:val="0"/>
              <w:spacing w:line="276" w:lineRule="auto"/>
              <w:rPr>
                <w:rFonts w:ascii="Proxima Nova" w:eastAsia="Proxima Nova" w:hAnsi="Proxima Nova" w:cs="Proxima Nova"/>
              </w:rPr>
            </w:pPr>
          </w:p>
        </w:tc>
        <w:tc>
          <w:tcPr>
            <w:tcW w:w="273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66C9D2E" w14:textId="77777777" w:rsidR="00317346" w:rsidRDefault="00317346">
            <w:pPr>
              <w:widowControl w:val="0"/>
              <w:spacing w:line="276" w:lineRule="auto"/>
              <w:jc w:val="right"/>
              <w:rPr>
                <w:rFonts w:ascii="Proxima Nova" w:eastAsia="Proxima Nova" w:hAnsi="Proxima Nova" w:cs="Proxima Nova"/>
              </w:rPr>
            </w:pPr>
          </w:p>
        </w:tc>
      </w:tr>
      <w:tr w:rsidR="00317346" w14:paraId="49BFA7F8" w14:textId="77777777">
        <w:tc>
          <w:tcPr>
            <w:tcW w:w="6588"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5A53A9F" w14:textId="77777777" w:rsidR="00317346" w:rsidRDefault="00317346">
            <w:pPr>
              <w:widowControl w:val="0"/>
              <w:spacing w:line="276" w:lineRule="auto"/>
              <w:rPr>
                <w:rFonts w:ascii="Proxima Nova" w:eastAsia="Proxima Nova" w:hAnsi="Proxima Nova" w:cs="Proxima Nova"/>
              </w:rPr>
            </w:pPr>
          </w:p>
        </w:tc>
        <w:tc>
          <w:tcPr>
            <w:tcW w:w="273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EC6BFFA" w14:textId="77777777" w:rsidR="00317346" w:rsidRDefault="00317346">
            <w:pPr>
              <w:widowControl w:val="0"/>
              <w:spacing w:line="276" w:lineRule="auto"/>
              <w:jc w:val="right"/>
              <w:rPr>
                <w:rFonts w:ascii="Proxima Nova" w:eastAsia="Proxima Nova" w:hAnsi="Proxima Nova" w:cs="Proxima Nova"/>
              </w:rPr>
            </w:pPr>
          </w:p>
        </w:tc>
      </w:tr>
      <w:tr w:rsidR="00317346" w14:paraId="0911E646" w14:textId="77777777">
        <w:tc>
          <w:tcPr>
            <w:tcW w:w="6588"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89BC03D" w14:textId="77777777" w:rsidR="00317346" w:rsidRDefault="00317346">
            <w:pPr>
              <w:widowControl w:val="0"/>
              <w:spacing w:line="276" w:lineRule="auto"/>
              <w:rPr>
                <w:rFonts w:ascii="Proxima Nova" w:eastAsia="Proxima Nova" w:hAnsi="Proxima Nova" w:cs="Proxima Nova"/>
              </w:rPr>
            </w:pPr>
          </w:p>
        </w:tc>
        <w:tc>
          <w:tcPr>
            <w:tcW w:w="273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A2ADA9F" w14:textId="77777777" w:rsidR="00317346" w:rsidRDefault="00317346">
            <w:pPr>
              <w:widowControl w:val="0"/>
              <w:spacing w:line="276" w:lineRule="auto"/>
              <w:jc w:val="right"/>
              <w:rPr>
                <w:rFonts w:ascii="Proxima Nova" w:eastAsia="Proxima Nova" w:hAnsi="Proxima Nova" w:cs="Proxima Nova"/>
              </w:rPr>
            </w:pPr>
          </w:p>
        </w:tc>
      </w:tr>
      <w:tr w:rsidR="00317346" w14:paraId="23ACCBA8" w14:textId="77777777">
        <w:tc>
          <w:tcPr>
            <w:tcW w:w="6588"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EBBBD1C" w14:textId="77777777" w:rsidR="00317346" w:rsidRDefault="00317346">
            <w:pPr>
              <w:widowControl w:val="0"/>
              <w:spacing w:line="276" w:lineRule="auto"/>
              <w:rPr>
                <w:rFonts w:ascii="Proxima Nova" w:eastAsia="Proxima Nova" w:hAnsi="Proxima Nova" w:cs="Proxima Nova"/>
              </w:rPr>
            </w:pPr>
          </w:p>
        </w:tc>
        <w:tc>
          <w:tcPr>
            <w:tcW w:w="273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3529F0E" w14:textId="77777777" w:rsidR="00317346" w:rsidRDefault="00317346">
            <w:pPr>
              <w:widowControl w:val="0"/>
              <w:spacing w:line="276" w:lineRule="auto"/>
              <w:jc w:val="right"/>
              <w:rPr>
                <w:rFonts w:ascii="Proxima Nova" w:eastAsia="Proxima Nova" w:hAnsi="Proxima Nova" w:cs="Proxima Nova"/>
              </w:rPr>
            </w:pPr>
          </w:p>
        </w:tc>
      </w:tr>
      <w:tr w:rsidR="00317346" w14:paraId="4177CC08" w14:textId="77777777">
        <w:tc>
          <w:tcPr>
            <w:tcW w:w="6588"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70DB144" w14:textId="77777777" w:rsidR="00317346" w:rsidRDefault="00317346">
            <w:pPr>
              <w:widowControl w:val="0"/>
              <w:spacing w:line="276" w:lineRule="auto"/>
              <w:rPr>
                <w:rFonts w:ascii="Proxima Nova" w:eastAsia="Proxima Nova" w:hAnsi="Proxima Nova" w:cs="Proxima Nova"/>
              </w:rPr>
            </w:pPr>
          </w:p>
        </w:tc>
        <w:tc>
          <w:tcPr>
            <w:tcW w:w="273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3565140" w14:textId="77777777" w:rsidR="00317346" w:rsidRDefault="00317346">
            <w:pPr>
              <w:widowControl w:val="0"/>
              <w:spacing w:line="276" w:lineRule="auto"/>
              <w:jc w:val="right"/>
              <w:rPr>
                <w:rFonts w:ascii="Proxima Nova" w:eastAsia="Proxima Nova" w:hAnsi="Proxima Nova" w:cs="Proxima Nova"/>
              </w:rPr>
            </w:pPr>
          </w:p>
        </w:tc>
      </w:tr>
      <w:tr w:rsidR="00317346" w14:paraId="4924092F" w14:textId="77777777">
        <w:tc>
          <w:tcPr>
            <w:tcW w:w="6588"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BDB2932" w14:textId="77777777" w:rsidR="00317346" w:rsidRDefault="00317346">
            <w:pPr>
              <w:widowControl w:val="0"/>
              <w:spacing w:line="276" w:lineRule="auto"/>
              <w:rPr>
                <w:rFonts w:ascii="Proxima Nova" w:eastAsia="Proxima Nova" w:hAnsi="Proxima Nova" w:cs="Proxima Nova"/>
              </w:rPr>
            </w:pPr>
          </w:p>
        </w:tc>
        <w:tc>
          <w:tcPr>
            <w:tcW w:w="273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1C83849" w14:textId="77777777" w:rsidR="00317346" w:rsidRDefault="00317346">
            <w:pPr>
              <w:widowControl w:val="0"/>
              <w:spacing w:line="276" w:lineRule="auto"/>
              <w:jc w:val="right"/>
              <w:rPr>
                <w:rFonts w:ascii="Proxima Nova" w:eastAsia="Proxima Nova" w:hAnsi="Proxima Nova" w:cs="Proxima Nova"/>
              </w:rPr>
            </w:pPr>
          </w:p>
        </w:tc>
      </w:tr>
      <w:tr w:rsidR="00317346" w14:paraId="4C648344" w14:textId="77777777">
        <w:tc>
          <w:tcPr>
            <w:tcW w:w="6588"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681208D" w14:textId="77777777" w:rsidR="00317346" w:rsidRDefault="00317346">
            <w:pPr>
              <w:widowControl w:val="0"/>
              <w:spacing w:line="276" w:lineRule="auto"/>
              <w:rPr>
                <w:rFonts w:ascii="Proxima Nova" w:eastAsia="Proxima Nova" w:hAnsi="Proxima Nova" w:cs="Proxima Nova"/>
              </w:rPr>
            </w:pPr>
          </w:p>
        </w:tc>
        <w:tc>
          <w:tcPr>
            <w:tcW w:w="273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2CA77D9" w14:textId="77777777" w:rsidR="00317346" w:rsidRDefault="00317346">
            <w:pPr>
              <w:widowControl w:val="0"/>
              <w:spacing w:line="276" w:lineRule="auto"/>
              <w:rPr>
                <w:rFonts w:ascii="Proxima Nova" w:eastAsia="Proxima Nova" w:hAnsi="Proxima Nova" w:cs="Proxima Nova"/>
              </w:rPr>
            </w:pPr>
          </w:p>
        </w:tc>
      </w:tr>
      <w:tr w:rsidR="00317346" w14:paraId="4AD4EF55" w14:textId="77777777">
        <w:tc>
          <w:tcPr>
            <w:tcW w:w="6588"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70CB3D3" w14:textId="77777777" w:rsidR="00317346" w:rsidRDefault="00317346">
            <w:pPr>
              <w:widowControl w:val="0"/>
              <w:spacing w:line="276" w:lineRule="auto"/>
              <w:rPr>
                <w:rFonts w:ascii="Proxima Nova" w:eastAsia="Proxima Nova" w:hAnsi="Proxima Nova" w:cs="Proxima Nova"/>
              </w:rPr>
            </w:pPr>
          </w:p>
        </w:tc>
        <w:tc>
          <w:tcPr>
            <w:tcW w:w="273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D5B839D" w14:textId="77777777" w:rsidR="00317346" w:rsidRDefault="00317346">
            <w:pPr>
              <w:widowControl w:val="0"/>
              <w:spacing w:line="276" w:lineRule="auto"/>
              <w:jc w:val="right"/>
              <w:rPr>
                <w:rFonts w:ascii="Proxima Nova" w:eastAsia="Proxima Nova" w:hAnsi="Proxima Nova" w:cs="Proxima Nova"/>
              </w:rPr>
            </w:pPr>
          </w:p>
        </w:tc>
      </w:tr>
      <w:tr w:rsidR="00317346" w14:paraId="03A15BDD" w14:textId="77777777">
        <w:tc>
          <w:tcPr>
            <w:tcW w:w="6588"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5EE6CCA" w14:textId="77777777" w:rsidR="00317346" w:rsidRDefault="00317346">
            <w:pPr>
              <w:widowControl w:val="0"/>
              <w:spacing w:line="276" w:lineRule="auto"/>
              <w:rPr>
                <w:rFonts w:ascii="Proxima Nova" w:eastAsia="Proxima Nova" w:hAnsi="Proxima Nova" w:cs="Proxima Nova"/>
              </w:rPr>
            </w:pPr>
          </w:p>
        </w:tc>
        <w:tc>
          <w:tcPr>
            <w:tcW w:w="273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6D06438" w14:textId="77777777" w:rsidR="00317346" w:rsidRDefault="00317346">
            <w:pPr>
              <w:widowControl w:val="0"/>
              <w:spacing w:line="276" w:lineRule="auto"/>
              <w:jc w:val="right"/>
              <w:rPr>
                <w:rFonts w:ascii="Proxima Nova" w:eastAsia="Proxima Nova" w:hAnsi="Proxima Nova" w:cs="Proxima Nova"/>
              </w:rPr>
            </w:pPr>
          </w:p>
        </w:tc>
      </w:tr>
      <w:tr w:rsidR="00317346" w14:paraId="22A15380" w14:textId="77777777">
        <w:tc>
          <w:tcPr>
            <w:tcW w:w="6588" w:type="dxa"/>
          </w:tcPr>
          <w:p w14:paraId="604DE481" w14:textId="77777777" w:rsidR="00317346" w:rsidRDefault="00317346">
            <w:pPr>
              <w:tabs>
                <w:tab w:val="left" w:pos="720"/>
              </w:tabs>
              <w:rPr>
                <w:rFonts w:ascii="Proxima Nova" w:eastAsia="Proxima Nova" w:hAnsi="Proxima Nova" w:cs="Proxima Nova"/>
                <w:b/>
              </w:rPr>
            </w:pPr>
          </w:p>
          <w:p w14:paraId="2744240C" w14:textId="77777777" w:rsidR="00317346" w:rsidRDefault="00651D97">
            <w:pPr>
              <w:tabs>
                <w:tab w:val="left" w:pos="720"/>
              </w:tabs>
              <w:rPr>
                <w:rFonts w:ascii="Proxima Nova" w:eastAsia="Proxima Nova" w:hAnsi="Proxima Nova" w:cs="Proxima Nova"/>
                <w:b/>
              </w:rPr>
            </w:pPr>
            <w:r>
              <w:rPr>
                <w:rFonts w:ascii="Proxima Nova" w:eastAsia="Proxima Nova" w:hAnsi="Proxima Nova" w:cs="Proxima Nova"/>
                <w:b/>
              </w:rPr>
              <w:t>TOTAL</w:t>
            </w:r>
          </w:p>
        </w:tc>
        <w:tc>
          <w:tcPr>
            <w:tcW w:w="2734" w:type="dxa"/>
          </w:tcPr>
          <w:p w14:paraId="7C27AB82" w14:textId="77777777" w:rsidR="00317346" w:rsidRDefault="00317346">
            <w:pPr>
              <w:tabs>
                <w:tab w:val="left" w:pos="720"/>
              </w:tabs>
              <w:rPr>
                <w:rFonts w:ascii="Proxima Nova" w:eastAsia="Proxima Nova" w:hAnsi="Proxima Nova" w:cs="Proxima Nova"/>
                <w:b/>
              </w:rPr>
            </w:pPr>
          </w:p>
          <w:p w14:paraId="18EBA18D" w14:textId="77777777" w:rsidR="00317346" w:rsidRDefault="00651D97">
            <w:pPr>
              <w:tabs>
                <w:tab w:val="left" w:pos="720"/>
              </w:tabs>
              <w:rPr>
                <w:rFonts w:ascii="Proxima Nova" w:eastAsia="Proxima Nova" w:hAnsi="Proxima Nova" w:cs="Proxima Nova"/>
                <w:b/>
              </w:rPr>
            </w:pPr>
            <w:r>
              <w:rPr>
                <w:rFonts w:ascii="Proxima Nova" w:eastAsia="Proxima Nova" w:hAnsi="Proxima Nova" w:cs="Proxima Nova"/>
                <w:b/>
              </w:rPr>
              <w:t xml:space="preserve">£                           </w:t>
            </w:r>
          </w:p>
        </w:tc>
      </w:tr>
    </w:tbl>
    <w:p w14:paraId="220D0E99" w14:textId="77777777" w:rsidR="00317346" w:rsidRDefault="00651D97">
      <w:pPr>
        <w:tabs>
          <w:tab w:val="left" w:pos="720"/>
        </w:tabs>
        <w:rPr>
          <w:rFonts w:ascii="Proxima Nova" w:eastAsia="Proxima Nova" w:hAnsi="Proxima Nova" w:cs="Proxima Nova"/>
          <w:b/>
        </w:rPr>
      </w:pPr>
      <w:r>
        <w:rPr>
          <w:rFonts w:ascii="Proxima Nova" w:eastAsia="Proxima Nova" w:hAnsi="Proxima Nova" w:cs="Proxima Nova"/>
          <w:b/>
        </w:rPr>
        <w:t>Further information</w:t>
      </w:r>
    </w:p>
    <w:p w14:paraId="69F5C6CA" w14:textId="77777777" w:rsidR="00317346" w:rsidRDefault="00651D97">
      <w:pPr>
        <w:tabs>
          <w:tab w:val="left" w:pos="720"/>
        </w:tabs>
        <w:rPr>
          <w:rFonts w:ascii="Proxima Nova" w:eastAsia="Proxima Nova" w:hAnsi="Proxima Nova" w:cs="Proxima Nova"/>
        </w:rPr>
      </w:pPr>
      <w:r>
        <w:rPr>
          <w:rFonts w:ascii="Proxima Nova" w:eastAsia="Proxima Nova" w:hAnsi="Proxima Nova" w:cs="Proxima Nova"/>
        </w:rPr>
        <w:t>If there is any more information you feel is relevant to this application, please tell us here. You can continue on a separate sheet if you need to.</w:t>
      </w:r>
    </w:p>
    <w:tbl>
      <w:tblPr>
        <w:tblStyle w:val="af0"/>
        <w:tblW w:w="10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97"/>
      </w:tblGrid>
      <w:tr w:rsidR="00317346" w14:paraId="28F4517A" w14:textId="77777777">
        <w:tc>
          <w:tcPr>
            <w:tcW w:w="10197" w:type="dxa"/>
          </w:tcPr>
          <w:p w14:paraId="14D830F7" w14:textId="77777777" w:rsidR="00317346" w:rsidRDefault="00317346">
            <w:pPr>
              <w:tabs>
                <w:tab w:val="left" w:pos="720"/>
              </w:tabs>
              <w:rPr>
                <w:rFonts w:ascii="Proxima Nova" w:eastAsia="Proxima Nova" w:hAnsi="Proxima Nova" w:cs="Proxima Nova"/>
              </w:rPr>
            </w:pPr>
          </w:p>
          <w:p w14:paraId="44DB37B1" w14:textId="77777777" w:rsidR="00317346" w:rsidRDefault="00317346">
            <w:pPr>
              <w:tabs>
                <w:tab w:val="left" w:pos="720"/>
              </w:tabs>
              <w:rPr>
                <w:rFonts w:ascii="Proxima Nova" w:eastAsia="Proxima Nova" w:hAnsi="Proxima Nova" w:cs="Proxima Nova"/>
              </w:rPr>
            </w:pPr>
          </w:p>
        </w:tc>
      </w:tr>
    </w:tbl>
    <w:p w14:paraId="3FE6766F" w14:textId="77777777" w:rsidR="00317346" w:rsidRDefault="00651D97">
      <w:pPr>
        <w:tabs>
          <w:tab w:val="left" w:pos="720"/>
        </w:tabs>
        <w:ind w:right="29"/>
        <w:rPr>
          <w:rFonts w:ascii="Proxima Nova" w:eastAsia="Proxima Nova" w:hAnsi="Proxima Nova" w:cs="Proxima Nova"/>
          <w:b/>
          <w:color w:val="000000"/>
        </w:rPr>
      </w:pPr>
      <w:r>
        <w:rPr>
          <w:rFonts w:ascii="Proxima Nova" w:eastAsia="Proxima Nova" w:hAnsi="Proxima Nova" w:cs="Proxima Nova"/>
          <w:b/>
          <w:color w:val="000000"/>
          <w:highlight w:val="white"/>
        </w:rPr>
        <w:t xml:space="preserve">How did you hear about the </w:t>
      </w:r>
      <w:r>
        <w:rPr>
          <w:rFonts w:ascii="Proxima Nova" w:eastAsia="Proxima Nova" w:hAnsi="Proxima Nova" w:cs="Proxima Nova"/>
          <w:b/>
          <w:highlight w:val="white"/>
        </w:rPr>
        <w:t>Greening Fund</w:t>
      </w:r>
      <w:r>
        <w:rPr>
          <w:rFonts w:ascii="Proxima Nova" w:eastAsia="Proxima Nova" w:hAnsi="Proxima Nova" w:cs="Proxima Nova"/>
          <w:b/>
          <w:color w:val="000000"/>
          <w:highlight w:val="white"/>
        </w:rPr>
        <w:t xml:space="preserve"> Please </w:t>
      </w:r>
      <w:proofErr w:type="gramStart"/>
      <w:r>
        <w:rPr>
          <w:rFonts w:ascii="Proxima Nova" w:eastAsia="Proxima Nova" w:hAnsi="Proxima Nova" w:cs="Proxima Nova"/>
          <w:b/>
          <w:color w:val="000000"/>
          <w:highlight w:val="white"/>
        </w:rPr>
        <w:t>tick.</w:t>
      </w:r>
      <w:proofErr w:type="gramEnd"/>
    </w:p>
    <w:tbl>
      <w:tblPr>
        <w:tblStyle w:val="af1"/>
        <w:tblW w:w="10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97"/>
      </w:tblGrid>
      <w:tr w:rsidR="00317346" w14:paraId="4E95E7DA" w14:textId="77777777">
        <w:trPr>
          <w:trHeight w:val="3195"/>
        </w:trPr>
        <w:tc>
          <w:tcPr>
            <w:tcW w:w="10197" w:type="dxa"/>
          </w:tcPr>
          <w:p w14:paraId="075A543F" w14:textId="77777777" w:rsidR="00317346" w:rsidRDefault="00651D97">
            <w:pPr>
              <w:tabs>
                <w:tab w:val="left" w:pos="3566"/>
              </w:tabs>
              <w:ind w:right="29"/>
              <w:rPr>
                <w:rFonts w:ascii="Proxima Nova" w:eastAsia="Proxima Nova" w:hAnsi="Proxima Nova" w:cs="Proxima Nova"/>
                <w:color w:val="000000"/>
                <w:highlight w:val="white"/>
              </w:rPr>
            </w:pPr>
            <w:r>
              <w:rPr>
                <w:rFonts w:ascii="Proxima Nova" w:eastAsia="Proxima Nova" w:hAnsi="Proxima Nova" w:cs="Proxima Nova"/>
                <w:highlight w:val="white"/>
              </w:rPr>
              <w:t xml:space="preserve">Flyer through the door </w:t>
            </w:r>
            <w:sdt>
              <w:sdtPr>
                <w:tag w:val="goog_rdk_0"/>
                <w:id w:val="1441726634"/>
              </w:sdtPr>
              <w:sdtEndPr/>
              <w:sdtContent>
                <w:r>
                  <w:rPr>
                    <w:rFonts w:ascii="Arial Unicode MS" w:eastAsia="Arial Unicode MS" w:hAnsi="Arial Unicode MS" w:cs="Arial Unicode MS"/>
                    <w:color w:val="000000"/>
                    <w:highlight w:val="white"/>
                  </w:rPr>
                  <w:tab/>
                  <w:t xml:space="preserve">               ☐             </w:t>
                </w:r>
              </w:sdtContent>
            </w:sdt>
          </w:p>
          <w:p w14:paraId="2F5EB926" w14:textId="77777777" w:rsidR="00317346" w:rsidRDefault="00317346">
            <w:pPr>
              <w:tabs>
                <w:tab w:val="left" w:pos="3566"/>
              </w:tabs>
              <w:ind w:right="29"/>
              <w:rPr>
                <w:rFonts w:ascii="Proxima Nova" w:eastAsia="Proxima Nova" w:hAnsi="Proxima Nova" w:cs="Proxima Nova"/>
                <w:color w:val="000000"/>
                <w:highlight w:val="white"/>
              </w:rPr>
            </w:pPr>
          </w:p>
          <w:p w14:paraId="5FF1AC7D" w14:textId="77777777" w:rsidR="00317346" w:rsidRDefault="00651D97">
            <w:pPr>
              <w:tabs>
                <w:tab w:val="left" w:pos="3566"/>
              </w:tabs>
              <w:ind w:right="29"/>
              <w:rPr>
                <w:rFonts w:ascii="Proxima Nova" w:eastAsia="Proxima Nova" w:hAnsi="Proxima Nova" w:cs="Proxima Nova"/>
                <w:color w:val="000000"/>
                <w:highlight w:val="white"/>
              </w:rPr>
            </w:pPr>
            <w:r>
              <w:rPr>
                <w:rFonts w:ascii="Proxima Nova" w:eastAsia="Proxima Nova" w:hAnsi="Proxima Nova" w:cs="Proxima Nova"/>
                <w:highlight w:val="white"/>
              </w:rPr>
              <w:t>P</w:t>
            </w:r>
            <w:sdt>
              <w:sdtPr>
                <w:tag w:val="goog_rdk_1"/>
                <w:id w:val="-747505632"/>
              </w:sdtPr>
              <w:sdtEndPr/>
              <w:sdtContent>
                <w:r>
                  <w:rPr>
                    <w:rFonts w:ascii="Arial Unicode MS" w:eastAsia="Arial Unicode MS" w:hAnsi="Arial Unicode MS" w:cs="Arial Unicode MS"/>
                    <w:color w:val="000000"/>
                    <w:highlight w:val="white"/>
                  </w:rPr>
                  <w:t>oster</w:t>
                </w:r>
                <w:r>
                  <w:rPr>
                    <w:rFonts w:ascii="Arial Unicode MS" w:eastAsia="Arial Unicode MS" w:hAnsi="Arial Unicode MS" w:cs="Arial Unicode MS"/>
                    <w:color w:val="000000"/>
                    <w:highlight w:val="white"/>
                  </w:rPr>
                  <w:tab/>
                </w:r>
                <w:r>
                  <w:rPr>
                    <w:rFonts w:ascii="Arial Unicode MS" w:eastAsia="Arial Unicode MS" w:hAnsi="Arial Unicode MS" w:cs="Arial Unicode MS"/>
                    <w:color w:val="000000"/>
                    <w:highlight w:val="white"/>
                  </w:rPr>
                  <w:tab/>
                </w:r>
                <w:r>
                  <w:rPr>
                    <w:rFonts w:ascii="Arial Unicode MS" w:eastAsia="Arial Unicode MS" w:hAnsi="Arial Unicode MS" w:cs="Arial Unicode MS"/>
                    <w:color w:val="000000"/>
                    <w:highlight w:val="white"/>
                  </w:rPr>
                  <w:tab/>
                  <w:t>☐</w:t>
                </w:r>
              </w:sdtContent>
            </w:sdt>
          </w:p>
          <w:p w14:paraId="55730E67" w14:textId="77777777" w:rsidR="00317346" w:rsidRDefault="00317346">
            <w:pPr>
              <w:tabs>
                <w:tab w:val="left" w:pos="3566"/>
              </w:tabs>
              <w:ind w:right="29"/>
              <w:rPr>
                <w:rFonts w:ascii="Proxima Nova" w:eastAsia="Proxima Nova" w:hAnsi="Proxima Nova" w:cs="Proxima Nova"/>
                <w:color w:val="000000"/>
                <w:highlight w:val="white"/>
              </w:rPr>
            </w:pPr>
          </w:p>
          <w:p w14:paraId="39FC5AD6" w14:textId="77777777" w:rsidR="00317346" w:rsidRDefault="00651D97">
            <w:pPr>
              <w:tabs>
                <w:tab w:val="left" w:pos="3566"/>
              </w:tabs>
              <w:ind w:right="29"/>
              <w:rPr>
                <w:rFonts w:ascii="Proxima Nova" w:eastAsia="Proxima Nova" w:hAnsi="Proxima Nova" w:cs="Proxima Nova"/>
                <w:color w:val="000000"/>
                <w:highlight w:val="white"/>
              </w:rPr>
            </w:pPr>
            <w:r>
              <w:rPr>
                <w:rFonts w:ascii="Proxima Nova" w:eastAsia="Proxima Nova" w:hAnsi="Proxima Nova" w:cs="Proxima Nova"/>
                <w:highlight w:val="white"/>
              </w:rPr>
              <w:t xml:space="preserve">Social Media </w:t>
            </w:r>
            <w:r>
              <w:rPr>
                <w:rFonts w:ascii="Proxima Nova" w:eastAsia="Proxima Nova" w:hAnsi="Proxima Nova" w:cs="Proxima Nova"/>
                <w:color w:val="000000"/>
                <w:highlight w:val="white"/>
              </w:rPr>
              <w:tab/>
              <w:t xml:space="preserve">               </w:t>
            </w:r>
            <w:sdt>
              <w:sdtPr>
                <w:tag w:val="goog_rdk_2"/>
                <w:id w:val="1497306849"/>
              </w:sdtPr>
              <w:sdtEndPr/>
              <w:sdtContent>
                <w:r>
                  <w:rPr>
                    <w:rFonts w:ascii="Arial Unicode MS" w:eastAsia="Arial Unicode MS" w:hAnsi="Arial Unicode MS" w:cs="Arial Unicode MS"/>
                    <w:highlight w:val="white"/>
                  </w:rPr>
                  <w:t>☐</w:t>
                </w:r>
              </w:sdtContent>
            </w:sdt>
          </w:p>
          <w:p w14:paraId="2135A048" w14:textId="77777777" w:rsidR="00317346" w:rsidRDefault="00317346">
            <w:pPr>
              <w:tabs>
                <w:tab w:val="left" w:pos="3566"/>
              </w:tabs>
              <w:ind w:right="29"/>
              <w:rPr>
                <w:rFonts w:ascii="Proxima Nova" w:eastAsia="Proxima Nova" w:hAnsi="Proxima Nova" w:cs="Proxima Nova"/>
                <w:color w:val="000000"/>
                <w:highlight w:val="white"/>
              </w:rPr>
            </w:pPr>
          </w:p>
          <w:p w14:paraId="2152AA26" w14:textId="77777777" w:rsidR="00317346" w:rsidRDefault="00651D97">
            <w:pPr>
              <w:tabs>
                <w:tab w:val="left" w:pos="3566"/>
              </w:tabs>
              <w:ind w:right="29"/>
              <w:rPr>
                <w:rFonts w:ascii="Proxima Nova" w:eastAsia="Proxima Nova" w:hAnsi="Proxima Nova" w:cs="Proxima Nova"/>
                <w:color w:val="000000"/>
                <w:highlight w:val="white"/>
              </w:rPr>
            </w:pPr>
            <w:r>
              <w:rPr>
                <w:rFonts w:ascii="Proxima Nova" w:eastAsia="Proxima Nova" w:hAnsi="Proxima Nova" w:cs="Proxima Nova"/>
                <w:highlight w:val="white"/>
              </w:rPr>
              <w:t>Somers Town Big Local</w:t>
            </w:r>
            <w:sdt>
              <w:sdtPr>
                <w:tag w:val="goog_rdk_3"/>
                <w:id w:val="52203431"/>
              </w:sdtPr>
              <w:sdtEndPr/>
              <w:sdtContent>
                <w:r>
                  <w:rPr>
                    <w:rFonts w:ascii="Arial Unicode MS" w:eastAsia="Arial Unicode MS" w:hAnsi="Arial Unicode MS" w:cs="Arial Unicode MS"/>
                    <w:color w:val="000000"/>
                    <w:highlight w:val="white"/>
                  </w:rPr>
                  <w:tab/>
                  <w:t xml:space="preserve"> </w:t>
                </w:r>
                <w:r>
                  <w:rPr>
                    <w:rFonts w:ascii="Arial Unicode MS" w:eastAsia="Arial Unicode MS" w:hAnsi="Arial Unicode MS" w:cs="Arial Unicode MS"/>
                    <w:color w:val="000000"/>
                    <w:highlight w:val="white"/>
                  </w:rPr>
                  <w:tab/>
                  <w:t>☐</w:t>
                </w:r>
              </w:sdtContent>
            </w:sdt>
          </w:p>
          <w:p w14:paraId="7B562BEC" w14:textId="77777777" w:rsidR="00317346" w:rsidRDefault="00317346">
            <w:pPr>
              <w:tabs>
                <w:tab w:val="left" w:pos="3566"/>
              </w:tabs>
              <w:ind w:right="29"/>
              <w:rPr>
                <w:rFonts w:ascii="Proxima Nova" w:eastAsia="Proxima Nova" w:hAnsi="Proxima Nova" w:cs="Proxima Nova"/>
                <w:color w:val="000000"/>
                <w:highlight w:val="white"/>
              </w:rPr>
            </w:pPr>
          </w:p>
          <w:p w14:paraId="33DFFED0" w14:textId="77777777" w:rsidR="00317346" w:rsidRDefault="00651D97">
            <w:pPr>
              <w:tabs>
                <w:tab w:val="left" w:pos="3566"/>
              </w:tabs>
              <w:ind w:right="29"/>
              <w:rPr>
                <w:rFonts w:ascii="Proxima Nova" w:eastAsia="Proxima Nova" w:hAnsi="Proxima Nova" w:cs="Proxima Nova"/>
                <w:color w:val="000000"/>
                <w:highlight w:val="white"/>
              </w:rPr>
            </w:pPr>
            <w:r>
              <w:rPr>
                <w:rFonts w:ascii="Proxima Nova" w:eastAsia="Proxima Nova" w:hAnsi="Proxima Nova" w:cs="Proxima Nova"/>
                <w:color w:val="000000"/>
                <w:highlight w:val="white"/>
              </w:rPr>
              <w:t>Word of mouth</w:t>
            </w:r>
            <w:r>
              <w:rPr>
                <w:rFonts w:ascii="Proxima Nova" w:eastAsia="Proxima Nova" w:hAnsi="Proxima Nova" w:cs="Proxima Nova"/>
                <w:color w:val="000000"/>
                <w:highlight w:val="white"/>
              </w:rPr>
              <w:tab/>
              <w:t xml:space="preserve">               </w:t>
            </w:r>
            <w:sdt>
              <w:sdtPr>
                <w:tag w:val="goog_rdk_4"/>
                <w:id w:val="1435166932"/>
              </w:sdtPr>
              <w:sdtEndPr/>
              <w:sdtContent>
                <w:r>
                  <w:rPr>
                    <w:rFonts w:ascii="Arial Unicode MS" w:eastAsia="Arial Unicode MS" w:hAnsi="Arial Unicode MS" w:cs="Arial Unicode MS"/>
                    <w:highlight w:val="white"/>
                  </w:rPr>
                  <w:t>☐</w:t>
                </w:r>
              </w:sdtContent>
            </w:sdt>
          </w:p>
          <w:p w14:paraId="333F31A1" w14:textId="77777777" w:rsidR="00317346" w:rsidRDefault="00317346">
            <w:pPr>
              <w:tabs>
                <w:tab w:val="left" w:pos="3566"/>
              </w:tabs>
              <w:ind w:right="29"/>
              <w:rPr>
                <w:rFonts w:ascii="Proxima Nova" w:eastAsia="Proxima Nova" w:hAnsi="Proxima Nova" w:cs="Proxima Nova"/>
                <w:highlight w:val="white"/>
              </w:rPr>
            </w:pPr>
          </w:p>
          <w:p w14:paraId="1A5FAC95" w14:textId="77777777" w:rsidR="00317346" w:rsidRDefault="00651D97">
            <w:pPr>
              <w:tabs>
                <w:tab w:val="left" w:pos="3566"/>
              </w:tabs>
              <w:ind w:right="29"/>
              <w:rPr>
                <w:rFonts w:ascii="Proxima Nova" w:eastAsia="Proxima Nova" w:hAnsi="Proxima Nova" w:cs="Proxima Nova"/>
                <w:color w:val="000000"/>
                <w:highlight w:val="white"/>
              </w:rPr>
            </w:pPr>
            <w:r>
              <w:rPr>
                <w:rFonts w:ascii="Proxima Nova" w:eastAsia="Proxima Nova" w:hAnsi="Proxima Nova" w:cs="Proxima Nova"/>
                <w:highlight w:val="white"/>
              </w:rPr>
              <w:t>Story Garden/Global Generation  Staff</w:t>
            </w:r>
            <w:sdt>
              <w:sdtPr>
                <w:tag w:val="goog_rdk_5"/>
                <w:id w:val="-2000802525"/>
              </w:sdtPr>
              <w:sdtEndPr/>
              <w:sdtContent>
                <w:r>
                  <w:rPr>
                    <w:rFonts w:ascii="Arial Unicode MS" w:eastAsia="Arial Unicode MS" w:hAnsi="Arial Unicode MS" w:cs="Arial Unicode MS"/>
                    <w:color w:val="000000"/>
                    <w:highlight w:val="white"/>
                  </w:rPr>
                  <w:tab/>
                  <w:t xml:space="preserve"> </w:t>
                </w:r>
                <w:r>
                  <w:rPr>
                    <w:rFonts w:ascii="Arial Unicode MS" w:eastAsia="Arial Unicode MS" w:hAnsi="Arial Unicode MS" w:cs="Arial Unicode MS"/>
                    <w:color w:val="000000"/>
                    <w:highlight w:val="white"/>
                  </w:rPr>
                  <w:tab/>
                  <w:t>☐</w:t>
                </w:r>
              </w:sdtContent>
            </w:sdt>
          </w:p>
          <w:p w14:paraId="636C815B" w14:textId="77777777" w:rsidR="00317346" w:rsidRDefault="00317346">
            <w:pPr>
              <w:tabs>
                <w:tab w:val="left" w:pos="3566"/>
              </w:tabs>
              <w:ind w:right="29"/>
              <w:rPr>
                <w:rFonts w:ascii="Proxima Nova" w:eastAsia="Proxima Nova" w:hAnsi="Proxima Nova" w:cs="Proxima Nova"/>
                <w:color w:val="000000"/>
                <w:highlight w:val="white"/>
              </w:rPr>
            </w:pPr>
          </w:p>
          <w:p w14:paraId="54AB66DC" w14:textId="77777777" w:rsidR="00317346" w:rsidRDefault="00651D97">
            <w:pPr>
              <w:tabs>
                <w:tab w:val="left" w:pos="3566"/>
              </w:tabs>
              <w:ind w:right="29"/>
              <w:rPr>
                <w:rFonts w:ascii="Proxima Nova" w:eastAsia="Proxima Nova" w:hAnsi="Proxima Nova" w:cs="Proxima Nova"/>
                <w:b/>
                <w:color w:val="000000"/>
              </w:rPr>
            </w:pPr>
            <w:r>
              <w:rPr>
                <w:rFonts w:ascii="Proxima Nova" w:eastAsia="Proxima Nova" w:hAnsi="Proxima Nova" w:cs="Proxima Nova"/>
                <w:color w:val="000000"/>
                <w:highlight w:val="white"/>
              </w:rPr>
              <w:t xml:space="preserve">Other – please specify                                             </w:t>
            </w:r>
            <w:sdt>
              <w:sdtPr>
                <w:tag w:val="goog_rdk_6"/>
                <w:id w:val="-137031595"/>
              </w:sdtPr>
              <w:sdtEndPr/>
              <w:sdtContent>
                <w:r>
                  <w:rPr>
                    <w:rFonts w:ascii="Arial Unicode MS" w:eastAsia="Arial Unicode MS" w:hAnsi="Arial Unicode MS" w:cs="Arial Unicode MS"/>
                    <w:highlight w:val="white"/>
                  </w:rPr>
                  <w:t>☐</w:t>
                </w:r>
              </w:sdtContent>
            </w:sdt>
          </w:p>
        </w:tc>
      </w:tr>
    </w:tbl>
    <w:p w14:paraId="67EC7F8B" w14:textId="77777777" w:rsidR="00317346" w:rsidRDefault="00651D97">
      <w:pPr>
        <w:tabs>
          <w:tab w:val="left" w:pos="720"/>
        </w:tabs>
        <w:ind w:right="29"/>
        <w:rPr>
          <w:rFonts w:ascii="Proxima Nova" w:eastAsia="Proxima Nova" w:hAnsi="Proxima Nova" w:cs="Proxima Nova"/>
          <w:b/>
          <w:color w:val="000000"/>
        </w:rPr>
      </w:pPr>
      <w:r>
        <w:rPr>
          <w:rFonts w:ascii="Proxima Nova" w:eastAsia="Proxima Nova" w:hAnsi="Proxima Nova" w:cs="Proxima Nova"/>
          <w:b/>
          <w:color w:val="000000"/>
        </w:rPr>
        <w:t>SIGNATURES</w:t>
      </w:r>
    </w:p>
    <w:p w14:paraId="76E5E02B" w14:textId="77777777" w:rsidR="00317346" w:rsidRDefault="00317346">
      <w:pPr>
        <w:tabs>
          <w:tab w:val="left" w:pos="720"/>
        </w:tabs>
        <w:ind w:right="29"/>
        <w:rPr>
          <w:rFonts w:ascii="Proxima Nova" w:eastAsia="Proxima Nova" w:hAnsi="Proxima Nova" w:cs="Proxima Nova"/>
          <w:color w:val="000000"/>
        </w:rPr>
      </w:pPr>
    </w:p>
    <w:p w14:paraId="6BD5C84E" w14:textId="77777777" w:rsidR="00317346" w:rsidRDefault="00651D97">
      <w:pPr>
        <w:tabs>
          <w:tab w:val="left" w:pos="720"/>
        </w:tabs>
        <w:ind w:right="29"/>
        <w:rPr>
          <w:rFonts w:ascii="Proxima Nova" w:eastAsia="Proxima Nova" w:hAnsi="Proxima Nova" w:cs="Proxima Nova"/>
          <w:color w:val="000000"/>
        </w:rPr>
      </w:pPr>
      <w:r>
        <w:rPr>
          <w:rFonts w:ascii="Proxima Nova" w:eastAsia="Proxima Nova" w:hAnsi="Proxima Nova" w:cs="Proxima Nova"/>
          <w:color w:val="000000"/>
        </w:rPr>
        <w:t xml:space="preserve">We confirm that to the best of our knowledge all the information given in the Application Form is true and correct.  We agree on behalf of our organisation/group to comply with the conditions of the grant set out below.  </w:t>
      </w:r>
    </w:p>
    <w:p w14:paraId="03724DC1" w14:textId="77777777" w:rsidR="00317346" w:rsidRDefault="00317346">
      <w:pPr>
        <w:tabs>
          <w:tab w:val="left" w:pos="720"/>
        </w:tabs>
        <w:ind w:right="29"/>
        <w:rPr>
          <w:rFonts w:ascii="Proxima Nova" w:eastAsia="Proxima Nova" w:hAnsi="Proxima Nova" w:cs="Proxima Nova"/>
          <w:color w:val="000000"/>
        </w:rPr>
      </w:pPr>
    </w:p>
    <w:tbl>
      <w:tblPr>
        <w:tblStyle w:val="af2"/>
        <w:tblW w:w="9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63"/>
        <w:gridCol w:w="4226"/>
      </w:tblGrid>
      <w:tr w:rsidR="00317346" w14:paraId="2A2A8983" w14:textId="77777777">
        <w:tc>
          <w:tcPr>
            <w:tcW w:w="5063" w:type="dxa"/>
          </w:tcPr>
          <w:p w14:paraId="531D8A80" w14:textId="77777777" w:rsidR="00317346" w:rsidRDefault="00651D97">
            <w:pPr>
              <w:tabs>
                <w:tab w:val="left" w:pos="720"/>
              </w:tabs>
              <w:ind w:right="29"/>
              <w:rPr>
                <w:rFonts w:ascii="Proxima Nova" w:eastAsia="Proxima Nova" w:hAnsi="Proxima Nova" w:cs="Proxima Nova"/>
                <w:b/>
                <w:color w:val="000000"/>
              </w:rPr>
            </w:pPr>
            <w:r>
              <w:rPr>
                <w:rFonts w:ascii="Proxima Nova" w:eastAsia="Proxima Nova" w:hAnsi="Proxima Nova" w:cs="Proxima Nova"/>
                <w:b/>
                <w:color w:val="000000"/>
              </w:rPr>
              <w:t xml:space="preserve">1. Name: </w:t>
            </w:r>
          </w:p>
          <w:p w14:paraId="2F5742D8" w14:textId="77777777" w:rsidR="00317346" w:rsidRDefault="00317346">
            <w:pPr>
              <w:tabs>
                <w:tab w:val="left" w:pos="720"/>
              </w:tabs>
              <w:ind w:right="29"/>
              <w:rPr>
                <w:rFonts w:ascii="Proxima Nova" w:eastAsia="Proxima Nova" w:hAnsi="Proxima Nova" w:cs="Proxima Nova"/>
                <w:b/>
                <w:color w:val="000000"/>
              </w:rPr>
            </w:pPr>
          </w:p>
          <w:p w14:paraId="41AC12FD" w14:textId="77777777" w:rsidR="00317346" w:rsidRDefault="00651D97">
            <w:pPr>
              <w:tabs>
                <w:tab w:val="left" w:pos="720"/>
              </w:tabs>
              <w:ind w:right="29"/>
              <w:rPr>
                <w:rFonts w:ascii="Proxima Nova" w:eastAsia="Proxima Nova" w:hAnsi="Proxima Nova" w:cs="Proxima Nova"/>
                <w:b/>
                <w:color w:val="000000"/>
              </w:rPr>
            </w:pPr>
            <w:r>
              <w:rPr>
                <w:rFonts w:ascii="Proxima Nova" w:eastAsia="Proxima Nova" w:hAnsi="Proxima Nova" w:cs="Proxima Nova"/>
                <w:b/>
                <w:color w:val="000000"/>
              </w:rPr>
              <w:t xml:space="preserve">Position in group: </w:t>
            </w:r>
          </w:p>
          <w:p w14:paraId="0161486F" w14:textId="77777777" w:rsidR="00317346" w:rsidRDefault="00317346">
            <w:pPr>
              <w:tabs>
                <w:tab w:val="left" w:pos="720"/>
              </w:tabs>
              <w:ind w:right="29"/>
              <w:rPr>
                <w:rFonts w:ascii="Proxima Nova" w:eastAsia="Proxima Nova" w:hAnsi="Proxima Nova" w:cs="Proxima Nova"/>
                <w:color w:val="000000"/>
              </w:rPr>
            </w:pPr>
          </w:p>
        </w:tc>
        <w:tc>
          <w:tcPr>
            <w:tcW w:w="4226" w:type="dxa"/>
          </w:tcPr>
          <w:p w14:paraId="0C24799C" w14:textId="77777777" w:rsidR="00317346" w:rsidRDefault="00651D97">
            <w:pPr>
              <w:tabs>
                <w:tab w:val="left" w:pos="720"/>
              </w:tabs>
              <w:ind w:right="29"/>
              <w:rPr>
                <w:rFonts w:ascii="Proxima Nova" w:eastAsia="Proxima Nova" w:hAnsi="Proxima Nova" w:cs="Proxima Nova"/>
                <w:b/>
                <w:color w:val="000000"/>
              </w:rPr>
            </w:pPr>
            <w:r>
              <w:rPr>
                <w:rFonts w:ascii="Proxima Nova" w:eastAsia="Proxima Nova" w:hAnsi="Proxima Nova" w:cs="Proxima Nova"/>
                <w:b/>
                <w:color w:val="000000"/>
              </w:rPr>
              <w:t>Signature:</w:t>
            </w:r>
          </w:p>
          <w:p w14:paraId="6E59FA63" w14:textId="77777777" w:rsidR="00317346" w:rsidRDefault="00317346">
            <w:pPr>
              <w:tabs>
                <w:tab w:val="left" w:pos="720"/>
              </w:tabs>
              <w:ind w:right="29"/>
              <w:rPr>
                <w:rFonts w:ascii="Proxima Nova" w:eastAsia="Proxima Nova" w:hAnsi="Proxima Nova" w:cs="Proxima Nova"/>
                <w:b/>
                <w:color w:val="000000"/>
              </w:rPr>
            </w:pPr>
          </w:p>
          <w:p w14:paraId="0CE78D75" w14:textId="77777777" w:rsidR="00317346" w:rsidRDefault="00651D97">
            <w:pPr>
              <w:tabs>
                <w:tab w:val="left" w:pos="720"/>
              </w:tabs>
              <w:ind w:right="29"/>
              <w:rPr>
                <w:rFonts w:ascii="Proxima Nova" w:eastAsia="Proxima Nova" w:hAnsi="Proxima Nova" w:cs="Proxima Nova"/>
                <w:b/>
                <w:color w:val="000000"/>
              </w:rPr>
            </w:pPr>
            <w:r>
              <w:rPr>
                <w:rFonts w:ascii="Proxima Nova" w:eastAsia="Proxima Nova" w:hAnsi="Proxima Nova" w:cs="Proxima Nova"/>
                <w:b/>
                <w:color w:val="000000"/>
              </w:rPr>
              <w:t>Date:</w:t>
            </w:r>
          </w:p>
        </w:tc>
      </w:tr>
      <w:tr w:rsidR="00317346" w14:paraId="0AF47410" w14:textId="77777777">
        <w:tc>
          <w:tcPr>
            <w:tcW w:w="5063" w:type="dxa"/>
          </w:tcPr>
          <w:p w14:paraId="3CEA2F6C" w14:textId="77777777" w:rsidR="00317346" w:rsidRDefault="00317346">
            <w:pPr>
              <w:tabs>
                <w:tab w:val="left" w:pos="720"/>
              </w:tabs>
              <w:ind w:right="29"/>
              <w:rPr>
                <w:rFonts w:ascii="Proxima Nova" w:eastAsia="Proxima Nova" w:hAnsi="Proxima Nova" w:cs="Proxima Nova"/>
                <w:color w:val="000000"/>
              </w:rPr>
            </w:pPr>
          </w:p>
        </w:tc>
        <w:tc>
          <w:tcPr>
            <w:tcW w:w="4226" w:type="dxa"/>
          </w:tcPr>
          <w:p w14:paraId="7F2A0AFC" w14:textId="77777777" w:rsidR="00317346" w:rsidRDefault="00317346">
            <w:pPr>
              <w:tabs>
                <w:tab w:val="left" w:pos="720"/>
              </w:tabs>
              <w:ind w:right="29"/>
              <w:rPr>
                <w:rFonts w:ascii="Proxima Nova" w:eastAsia="Proxima Nova" w:hAnsi="Proxima Nova" w:cs="Proxima Nova"/>
                <w:color w:val="000000"/>
              </w:rPr>
            </w:pPr>
          </w:p>
        </w:tc>
      </w:tr>
      <w:tr w:rsidR="00317346" w14:paraId="5910D92A" w14:textId="77777777">
        <w:tc>
          <w:tcPr>
            <w:tcW w:w="5063" w:type="dxa"/>
          </w:tcPr>
          <w:p w14:paraId="5F154FDE" w14:textId="77777777" w:rsidR="00317346" w:rsidRDefault="00651D97">
            <w:pPr>
              <w:tabs>
                <w:tab w:val="left" w:pos="720"/>
              </w:tabs>
              <w:ind w:right="29"/>
              <w:rPr>
                <w:rFonts w:ascii="Proxima Nova" w:eastAsia="Proxima Nova" w:hAnsi="Proxima Nova" w:cs="Proxima Nova"/>
                <w:b/>
                <w:color w:val="000000"/>
              </w:rPr>
            </w:pPr>
            <w:r>
              <w:rPr>
                <w:rFonts w:ascii="Proxima Nova" w:eastAsia="Proxima Nova" w:hAnsi="Proxima Nova" w:cs="Proxima Nova"/>
                <w:b/>
                <w:color w:val="000000"/>
              </w:rPr>
              <w:lastRenderedPageBreak/>
              <w:t>2. Name:</w:t>
            </w:r>
          </w:p>
          <w:p w14:paraId="4FA5F17B" w14:textId="77777777" w:rsidR="00317346" w:rsidRDefault="00317346">
            <w:pPr>
              <w:tabs>
                <w:tab w:val="left" w:pos="720"/>
              </w:tabs>
              <w:ind w:right="29"/>
              <w:rPr>
                <w:rFonts w:ascii="Proxima Nova" w:eastAsia="Proxima Nova" w:hAnsi="Proxima Nova" w:cs="Proxima Nova"/>
                <w:b/>
                <w:color w:val="000000"/>
              </w:rPr>
            </w:pPr>
          </w:p>
          <w:p w14:paraId="2C2DE2DD" w14:textId="77777777" w:rsidR="00317346" w:rsidRDefault="00651D97">
            <w:pPr>
              <w:tabs>
                <w:tab w:val="left" w:pos="720"/>
              </w:tabs>
              <w:ind w:right="29"/>
              <w:rPr>
                <w:rFonts w:ascii="Proxima Nova" w:eastAsia="Proxima Nova" w:hAnsi="Proxima Nova" w:cs="Proxima Nova"/>
                <w:b/>
                <w:color w:val="000000"/>
              </w:rPr>
            </w:pPr>
            <w:r>
              <w:rPr>
                <w:rFonts w:ascii="Proxima Nova" w:eastAsia="Proxima Nova" w:hAnsi="Proxima Nova" w:cs="Proxima Nova"/>
                <w:b/>
                <w:color w:val="000000"/>
              </w:rPr>
              <w:t>Position in group:</w:t>
            </w:r>
          </w:p>
          <w:p w14:paraId="7764F054" w14:textId="77777777" w:rsidR="00317346" w:rsidRDefault="00317346">
            <w:pPr>
              <w:tabs>
                <w:tab w:val="left" w:pos="720"/>
              </w:tabs>
              <w:ind w:right="29"/>
              <w:rPr>
                <w:rFonts w:ascii="Proxima Nova" w:eastAsia="Proxima Nova" w:hAnsi="Proxima Nova" w:cs="Proxima Nova"/>
                <w:b/>
                <w:color w:val="000000"/>
              </w:rPr>
            </w:pPr>
          </w:p>
        </w:tc>
        <w:tc>
          <w:tcPr>
            <w:tcW w:w="4226" w:type="dxa"/>
          </w:tcPr>
          <w:p w14:paraId="7664C19F" w14:textId="77777777" w:rsidR="00317346" w:rsidRDefault="00651D97">
            <w:pPr>
              <w:tabs>
                <w:tab w:val="left" w:pos="720"/>
              </w:tabs>
              <w:ind w:right="29"/>
              <w:rPr>
                <w:rFonts w:ascii="Proxima Nova" w:eastAsia="Proxima Nova" w:hAnsi="Proxima Nova" w:cs="Proxima Nova"/>
                <w:b/>
                <w:color w:val="000000"/>
              </w:rPr>
            </w:pPr>
            <w:r>
              <w:rPr>
                <w:rFonts w:ascii="Proxima Nova" w:eastAsia="Proxima Nova" w:hAnsi="Proxima Nova" w:cs="Proxima Nova"/>
                <w:b/>
                <w:color w:val="000000"/>
              </w:rPr>
              <w:t>Signature:</w:t>
            </w:r>
          </w:p>
          <w:p w14:paraId="1264DB63" w14:textId="77777777" w:rsidR="00317346" w:rsidRDefault="00317346">
            <w:pPr>
              <w:tabs>
                <w:tab w:val="left" w:pos="720"/>
              </w:tabs>
              <w:ind w:right="29"/>
              <w:rPr>
                <w:rFonts w:ascii="Proxima Nova" w:eastAsia="Proxima Nova" w:hAnsi="Proxima Nova" w:cs="Proxima Nova"/>
                <w:b/>
                <w:color w:val="000000"/>
              </w:rPr>
            </w:pPr>
          </w:p>
          <w:p w14:paraId="42412AB9" w14:textId="77777777" w:rsidR="00317346" w:rsidRDefault="00651D97">
            <w:pPr>
              <w:tabs>
                <w:tab w:val="left" w:pos="720"/>
              </w:tabs>
              <w:ind w:right="29"/>
              <w:rPr>
                <w:rFonts w:ascii="Proxima Nova" w:eastAsia="Proxima Nova" w:hAnsi="Proxima Nova" w:cs="Proxima Nova"/>
                <w:b/>
                <w:color w:val="000000"/>
              </w:rPr>
            </w:pPr>
            <w:r>
              <w:rPr>
                <w:rFonts w:ascii="Proxima Nova" w:eastAsia="Proxima Nova" w:hAnsi="Proxima Nova" w:cs="Proxima Nova"/>
                <w:b/>
                <w:color w:val="000000"/>
              </w:rPr>
              <w:t>Date:</w:t>
            </w:r>
          </w:p>
        </w:tc>
      </w:tr>
    </w:tbl>
    <w:p w14:paraId="766817EA" w14:textId="77777777" w:rsidR="00317346" w:rsidRDefault="00317346">
      <w:pPr>
        <w:tabs>
          <w:tab w:val="left" w:pos="720"/>
        </w:tabs>
        <w:ind w:right="29"/>
        <w:rPr>
          <w:rFonts w:ascii="Proxima Nova" w:eastAsia="Proxima Nova" w:hAnsi="Proxima Nova" w:cs="Proxima Nova"/>
          <w:color w:val="000000"/>
        </w:rPr>
      </w:pPr>
    </w:p>
    <w:tbl>
      <w:tblPr>
        <w:tblStyle w:val="af3"/>
        <w:tblW w:w="10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30"/>
        <w:gridCol w:w="1810"/>
      </w:tblGrid>
      <w:tr w:rsidR="00317346" w14:paraId="68873391" w14:textId="77777777">
        <w:tc>
          <w:tcPr>
            <w:tcW w:w="8330" w:type="dxa"/>
          </w:tcPr>
          <w:p w14:paraId="126A6F49" w14:textId="77777777" w:rsidR="00317346" w:rsidRDefault="00651D97">
            <w:pPr>
              <w:tabs>
                <w:tab w:val="left" w:pos="720"/>
              </w:tabs>
              <w:ind w:right="29"/>
              <w:rPr>
                <w:rFonts w:ascii="Proxima Nova" w:eastAsia="Proxima Nova" w:hAnsi="Proxima Nova" w:cs="Proxima Nova"/>
                <w:b/>
                <w:color w:val="000000"/>
              </w:rPr>
            </w:pPr>
            <w:r>
              <w:rPr>
                <w:rFonts w:ascii="Proxima Nova" w:eastAsia="Proxima Nova" w:hAnsi="Proxima Nova" w:cs="Proxima Nova"/>
                <w:b/>
                <w:color w:val="000000"/>
              </w:rPr>
              <w:t>CHECKLIST</w:t>
            </w:r>
          </w:p>
          <w:p w14:paraId="183BFFFD" w14:textId="77777777" w:rsidR="00317346" w:rsidRDefault="00317346">
            <w:pPr>
              <w:tabs>
                <w:tab w:val="left" w:pos="720"/>
              </w:tabs>
              <w:ind w:right="29"/>
              <w:rPr>
                <w:rFonts w:ascii="Proxima Nova" w:eastAsia="Proxima Nova" w:hAnsi="Proxima Nova" w:cs="Proxima Nova"/>
                <w:color w:val="000000"/>
              </w:rPr>
            </w:pPr>
          </w:p>
          <w:p w14:paraId="50D856CA" w14:textId="77777777" w:rsidR="00317346" w:rsidRDefault="00651D97">
            <w:pPr>
              <w:tabs>
                <w:tab w:val="left" w:pos="720"/>
              </w:tabs>
              <w:ind w:right="29"/>
              <w:rPr>
                <w:rFonts w:ascii="Proxima Nova" w:eastAsia="Proxima Nova" w:hAnsi="Proxima Nova" w:cs="Proxima Nova"/>
                <w:color w:val="000000"/>
              </w:rPr>
            </w:pPr>
            <w:r>
              <w:rPr>
                <w:rFonts w:ascii="Proxima Nova" w:eastAsia="Proxima Nova" w:hAnsi="Proxima Nova" w:cs="Proxima Nova"/>
                <w:color w:val="000000"/>
              </w:rPr>
              <w:t>Have you completed all the questions on the Application Form?</w:t>
            </w:r>
            <w:r>
              <w:rPr>
                <w:rFonts w:ascii="Proxima Nova" w:eastAsia="Proxima Nova" w:hAnsi="Proxima Nova" w:cs="Proxima Nova"/>
                <w:color w:val="000000"/>
              </w:rPr>
              <w:tab/>
            </w:r>
            <w:r>
              <w:rPr>
                <w:rFonts w:ascii="Proxima Nova" w:eastAsia="Proxima Nova" w:hAnsi="Proxima Nova" w:cs="Proxima Nova"/>
                <w:color w:val="000000"/>
              </w:rPr>
              <w:tab/>
            </w:r>
            <w:r>
              <w:rPr>
                <w:rFonts w:ascii="Proxima Nova" w:eastAsia="Proxima Nova" w:hAnsi="Proxima Nova" w:cs="Proxima Nova"/>
                <w:color w:val="000000"/>
              </w:rPr>
              <w:tab/>
            </w:r>
          </w:p>
          <w:p w14:paraId="168660F9" w14:textId="77777777" w:rsidR="00317346" w:rsidRDefault="00317346">
            <w:pPr>
              <w:tabs>
                <w:tab w:val="left" w:pos="720"/>
              </w:tabs>
              <w:ind w:right="29"/>
              <w:rPr>
                <w:rFonts w:ascii="Proxima Nova" w:eastAsia="Proxima Nova" w:hAnsi="Proxima Nova" w:cs="Proxima Nova"/>
                <w:color w:val="000000"/>
              </w:rPr>
            </w:pPr>
          </w:p>
          <w:p w14:paraId="3C42DEEA" w14:textId="77777777" w:rsidR="00317346" w:rsidRDefault="00651D97">
            <w:pPr>
              <w:tabs>
                <w:tab w:val="left" w:pos="720"/>
              </w:tabs>
              <w:ind w:right="29"/>
              <w:rPr>
                <w:rFonts w:ascii="Proxima Nova" w:eastAsia="Proxima Nova" w:hAnsi="Proxima Nova" w:cs="Proxima Nova"/>
                <w:b/>
                <w:color w:val="000000"/>
              </w:rPr>
            </w:pPr>
            <w:r>
              <w:rPr>
                <w:rFonts w:ascii="Proxima Nova" w:eastAsia="Proxima Nova" w:hAnsi="Proxima Nova" w:cs="Proxima Nova"/>
                <w:color w:val="000000"/>
              </w:rPr>
              <w:t>Have you signed the Application Form?</w:t>
            </w:r>
            <w:r>
              <w:rPr>
                <w:rFonts w:ascii="Proxima Nova" w:eastAsia="Proxima Nova" w:hAnsi="Proxima Nova" w:cs="Proxima Nova"/>
                <w:color w:val="000000"/>
              </w:rPr>
              <w:tab/>
            </w:r>
            <w:r>
              <w:rPr>
                <w:rFonts w:ascii="Proxima Nova" w:eastAsia="Proxima Nova" w:hAnsi="Proxima Nova" w:cs="Proxima Nova"/>
                <w:color w:val="000000"/>
              </w:rPr>
              <w:tab/>
            </w:r>
          </w:p>
          <w:p w14:paraId="6C6E8229" w14:textId="77777777" w:rsidR="00317346" w:rsidRDefault="00317346">
            <w:pPr>
              <w:tabs>
                <w:tab w:val="left" w:pos="720"/>
              </w:tabs>
              <w:ind w:right="29"/>
              <w:rPr>
                <w:rFonts w:ascii="Proxima Nova" w:eastAsia="Proxima Nova" w:hAnsi="Proxima Nova" w:cs="Proxima Nova"/>
                <w:color w:val="000000"/>
              </w:rPr>
            </w:pPr>
          </w:p>
          <w:p w14:paraId="66843FDA" w14:textId="77777777" w:rsidR="00317346" w:rsidRDefault="00651D97">
            <w:pPr>
              <w:tabs>
                <w:tab w:val="left" w:pos="720"/>
              </w:tabs>
              <w:ind w:right="29"/>
              <w:rPr>
                <w:rFonts w:ascii="Proxima Nova" w:eastAsia="Proxima Nova" w:hAnsi="Proxima Nova" w:cs="Proxima Nova"/>
                <w:color w:val="000000"/>
              </w:rPr>
            </w:pPr>
            <w:r>
              <w:rPr>
                <w:rFonts w:ascii="Proxima Nova" w:eastAsia="Proxima Nova" w:hAnsi="Proxima Nova" w:cs="Proxima Nova"/>
                <w:color w:val="000000"/>
              </w:rPr>
              <w:t>Have you enclosed your:</w:t>
            </w:r>
          </w:p>
          <w:p w14:paraId="7A9269D4" w14:textId="77777777" w:rsidR="00317346" w:rsidRDefault="00651D97">
            <w:pPr>
              <w:numPr>
                <w:ilvl w:val="0"/>
                <w:numId w:val="10"/>
              </w:numPr>
              <w:tabs>
                <w:tab w:val="left" w:pos="720"/>
              </w:tabs>
              <w:ind w:right="29"/>
              <w:rPr>
                <w:rFonts w:ascii="Proxima Nova" w:eastAsia="Proxima Nova" w:hAnsi="Proxima Nova" w:cs="Proxima Nova"/>
                <w:color w:val="000000"/>
              </w:rPr>
            </w:pPr>
            <w:r>
              <w:rPr>
                <w:rFonts w:ascii="Proxima Nova" w:eastAsia="Proxima Nova" w:hAnsi="Proxima Nova" w:cs="Proxima Nova"/>
                <w:color w:val="000000"/>
              </w:rPr>
              <w:t>Constitution/rules (if you ha</w:t>
            </w:r>
            <w:r>
              <w:rPr>
                <w:rFonts w:ascii="Proxima Nova" w:eastAsia="Proxima Nova" w:hAnsi="Proxima Nova" w:cs="Proxima Nova"/>
              </w:rPr>
              <w:t>ve these)</w:t>
            </w:r>
          </w:p>
          <w:p w14:paraId="5DF2EFD6" w14:textId="77777777" w:rsidR="00317346" w:rsidRDefault="00651D97">
            <w:pPr>
              <w:numPr>
                <w:ilvl w:val="0"/>
                <w:numId w:val="10"/>
              </w:numPr>
              <w:tabs>
                <w:tab w:val="left" w:pos="720"/>
              </w:tabs>
              <w:ind w:right="29"/>
              <w:rPr>
                <w:rFonts w:ascii="Proxima Nova" w:eastAsia="Proxima Nova" w:hAnsi="Proxima Nova" w:cs="Proxima Nova"/>
                <w:color w:val="000000"/>
              </w:rPr>
            </w:pPr>
            <w:r>
              <w:rPr>
                <w:rFonts w:ascii="Proxima Nova" w:eastAsia="Proxima Nova" w:hAnsi="Proxima Nova" w:cs="Proxima Nova"/>
                <w:color w:val="000000"/>
              </w:rPr>
              <w:t xml:space="preserve">Latest Statement of Accounts (if you have these)  </w:t>
            </w:r>
          </w:p>
        </w:tc>
        <w:tc>
          <w:tcPr>
            <w:tcW w:w="1810" w:type="dxa"/>
          </w:tcPr>
          <w:p w14:paraId="4BE7CE77" w14:textId="77777777" w:rsidR="00317346" w:rsidRDefault="00651D97">
            <w:pPr>
              <w:tabs>
                <w:tab w:val="left" w:pos="720"/>
              </w:tabs>
              <w:ind w:right="29"/>
              <w:rPr>
                <w:rFonts w:ascii="Proxima Nova" w:eastAsia="Proxima Nova" w:hAnsi="Proxima Nova" w:cs="Proxima Nova"/>
                <w:color w:val="000000"/>
              </w:rPr>
            </w:pPr>
            <w:r>
              <w:rPr>
                <w:rFonts w:ascii="Proxima Nova" w:eastAsia="Proxima Nova" w:hAnsi="Proxima Nova" w:cs="Proxima Nova"/>
                <w:color w:val="000000"/>
              </w:rPr>
              <w:tab/>
              <w:t xml:space="preserve"> </w:t>
            </w:r>
          </w:p>
          <w:p w14:paraId="16E89063" w14:textId="77777777" w:rsidR="00317346" w:rsidRDefault="00317346">
            <w:pPr>
              <w:tabs>
                <w:tab w:val="left" w:pos="720"/>
              </w:tabs>
              <w:ind w:right="29"/>
              <w:rPr>
                <w:rFonts w:ascii="Proxima Nova" w:eastAsia="Proxima Nova" w:hAnsi="Proxima Nova" w:cs="Proxima Nova"/>
                <w:color w:val="000000"/>
              </w:rPr>
            </w:pPr>
          </w:p>
          <w:p w14:paraId="72F7E1AE" w14:textId="77777777" w:rsidR="00317346" w:rsidRDefault="00651D97">
            <w:pPr>
              <w:tabs>
                <w:tab w:val="left" w:pos="720"/>
              </w:tabs>
              <w:ind w:right="29"/>
              <w:rPr>
                <w:rFonts w:ascii="Proxima Nova" w:eastAsia="Proxima Nova" w:hAnsi="Proxima Nova" w:cs="Proxima Nova"/>
                <w:color w:val="000000"/>
              </w:rPr>
            </w:pPr>
            <w:r>
              <w:rPr>
                <w:rFonts w:ascii="Proxima Nova" w:eastAsia="Proxima Nova" w:hAnsi="Proxima Nova" w:cs="Proxima Nova"/>
                <w:color w:val="000000"/>
              </w:rPr>
              <w:tab/>
            </w:r>
          </w:p>
          <w:p w14:paraId="2A99C780" w14:textId="77777777" w:rsidR="00317346" w:rsidRDefault="00317346">
            <w:pPr>
              <w:tabs>
                <w:tab w:val="left" w:pos="720"/>
              </w:tabs>
              <w:ind w:right="29"/>
              <w:rPr>
                <w:rFonts w:ascii="Proxima Nova" w:eastAsia="Proxima Nova" w:hAnsi="Proxima Nova" w:cs="Proxima Nova"/>
                <w:color w:val="000000"/>
              </w:rPr>
            </w:pPr>
          </w:p>
        </w:tc>
      </w:tr>
    </w:tbl>
    <w:p w14:paraId="25D2391D" w14:textId="77777777" w:rsidR="00317346" w:rsidRDefault="00317346">
      <w:pPr>
        <w:rPr>
          <w:rFonts w:ascii="Proxima Nova" w:eastAsia="Proxima Nova" w:hAnsi="Proxima Nova" w:cs="Proxima Nova"/>
        </w:rPr>
      </w:pPr>
    </w:p>
    <w:p w14:paraId="0CE5D58B" w14:textId="77777777" w:rsidR="00317346" w:rsidRDefault="00651D97">
      <w:pPr>
        <w:rPr>
          <w:rFonts w:ascii="Proxima Nova" w:eastAsia="Proxima Nova" w:hAnsi="Proxima Nova" w:cs="Proxima Nova"/>
          <w:b/>
        </w:rPr>
      </w:pPr>
      <w:r>
        <w:rPr>
          <w:rFonts w:ascii="Proxima Nova" w:eastAsia="Proxima Nova" w:hAnsi="Proxima Nova" w:cs="Proxima Nova"/>
          <w:b/>
        </w:rPr>
        <w:t>Please read the conditions of the grant below:</w:t>
      </w:r>
    </w:p>
    <w:p w14:paraId="683DFE53" w14:textId="77777777" w:rsidR="00317346" w:rsidRDefault="00651D97">
      <w:pPr>
        <w:tabs>
          <w:tab w:val="left" w:pos="720"/>
        </w:tabs>
        <w:ind w:left="720" w:right="29" w:hanging="720"/>
        <w:rPr>
          <w:rFonts w:ascii="Proxima Nova" w:eastAsia="Proxima Nova" w:hAnsi="Proxima Nova" w:cs="Proxima Nova"/>
          <w:color w:val="000000"/>
        </w:rPr>
      </w:pPr>
      <w:r>
        <w:rPr>
          <w:rFonts w:ascii="Proxima Nova" w:eastAsia="Proxima Nova" w:hAnsi="Proxima Nova" w:cs="Proxima Nova"/>
          <w:color w:val="000000"/>
        </w:rPr>
        <w:t xml:space="preserve">If you are successful in your grant application, the following conditions apply. </w:t>
      </w:r>
    </w:p>
    <w:p w14:paraId="2D52A546" w14:textId="77777777" w:rsidR="00317346" w:rsidRDefault="00651D97">
      <w:pPr>
        <w:tabs>
          <w:tab w:val="left" w:pos="720"/>
        </w:tabs>
        <w:ind w:right="29"/>
        <w:rPr>
          <w:rFonts w:ascii="Proxima Nova" w:eastAsia="Proxima Nova" w:hAnsi="Proxima Nova" w:cs="Proxima Nova"/>
        </w:rPr>
      </w:pPr>
      <w:bookmarkStart w:id="7" w:name="_heading=h.gjdgxs" w:colFirst="0" w:colLast="0"/>
      <w:bookmarkEnd w:id="7"/>
      <w:r>
        <w:rPr>
          <w:rFonts w:ascii="Proxima Nova" w:eastAsia="Proxima Nova" w:hAnsi="Proxima Nova" w:cs="Proxima Nova"/>
          <w:color w:val="000000"/>
        </w:rPr>
        <w:t>You must:</w:t>
      </w:r>
    </w:p>
    <w:p w14:paraId="569B3037" w14:textId="77777777" w:rsidR="00317346" w:rsidRDefault="00317346">
      <w:pPr>
        <w:tabs>
          <w:tab w:val="left" w:pos="720"/>
        </w:tabs>
        <w:ind w:left="720" w:right="29" w:hanging="720"/>
        <w:rPr>
          <w:rFonts w:ascii="Proxima Nova" w:eastAsia="Proxima Nova" w:hAnsi="Proxima Nova" w:cs="Proxima Nova"/>
          <w:color w:val="000000"/>
        </w:rPr>
      </w:pPr>
    </w:p>
    <w:p w14:paraId="1A959A41" w14:textId="77777777" w:rsidR="00317346" w:rsidRDefault="00651D97">
      <w:pPr>
        <w:numPr>
          <w:ilvl w:val="0"/>
          <w:numId w:val="1"/>
        </w:numPr>
        <w:pBdr>
          <w:top w:val="nil"/>
          <w:left w:val="nil"/>
          <w:bottom w:val="nil"/>
          <w:right w:val="nil"/>
          <w:between w:val="nil"/>
        </w:pBdr>
        <w:spacing w:line="240" w:lineRule="auto"/>
        <w:rPr>
          <w:rFonts w:ascii="Proxima Nova" w:eastAsia="Proxima Nova" w:hAnsi="Proxima Nova" w:cs="Proxima Nova"/>
          <w:color w:val="000000"/>
        </w:rPr>
      </w:pPr>
      <w:r>
        <w:rPr>
          <w:rFonts w:ascii="Proxima Nova" w:eastAsia="Proxima Nova" w:hAnsi="Proxima Nova" w:cs="Proxima Nova"/>
          <w:color w:val="000000"/>
        </w:rPr>
        <w:t xml:space="preserve">use the grant only for the purpose set out in your application and approved by the </w:t>
      </w:r>
      <w:r>
        <w:rPr>
          <w:rFonts w:ascii="Proxima Nova" w:eastAsia="Proxima Nova" w:hAnsi="Proxima Nova" w:cs="Proxima Nova"/>
        </w:rPr>
        <w:t>Greening Committee</w:t>
      </w:r>
      <w:r>
        <w:rPr>
          <w:rFonts w:ascii="Proxima Nova" w:eastAsia="Proxima Nova" w:hAnsi="Proxima Nova" w:cs="Proxima Nova"/>
          <w:color w:val="000000"/>
        </w:rPr>
        <w:t xml:space="preserve"> </w:t>
      </w:r>
    </w:p>
    <w:p w14:paraId="784B7525" w14:textId="77777777" w:rsidR="00317346" w:rsidRDefault="00317346">
      <w:pPr>
        <w:pBdr>
          <w:top w:val="nil"/>
          <w:left w:val="nil"/>
          <w:bottom w:val="nil"/>
          <w:right w:val="nil"/>
          <w:between w:val="nil"/>
        </w:pBdr>
        <w:spacing w:line="240" w:lineRule="auto"/>
        <w:rPr>
          <w:rFonts w:ascii="Proxima Nova" w:eastAsia="Proxima Nova" w:hAnsi="Proxima Nova" w:cs="Proxima Nova"/>
        </w:rPr>
      </w:pPr>
    </w:p>
    <w:p w14:paraId="01D9FBDD" w14:textId="77777777" w:rsidR="00317346" w:rsidRDefault="00651D97">
      <w:pPr>
        <w:numPr>
          <w:ilvl w:val="0"/>
          <w:numId w:val="2"/>
        </w:numPr>
        <w:pBdr>
          <w:top w:val="nil"/>
          <w:left w:val="nil"/>
          <w:bottom w:val="nil"/>
          <w:right w:val="nil"/>
          <w:between w:val="nil"/>
        </w:pBdr>
        <w:spacing w:line="240" w:lineRule="auto"/>
        <w:rPr>
          <w:rFonts w:ascii="Proxima Nova" w:eastAsia="Proxima Nova" w:hAnsi="Proxima Nova" w:cs="Proxima Nova"/>
        </w:rPr>
      </w:pPr>
      <w:r>
        <w:rPr>
          <w:rFonts w:ascii="Proxima Nova" w:eastAsia="Proxima Nova" w:hAnsi="Proxima Nova" w:cs="Proxima Nova"/>
        </w:rPr>
        <w:t>Please note that the grant application will be paid via Global Generation (who pay for materials on behalf of the growing group and invoice the Big Local Greening Committee) or in return for receipts for materials from the growing group</w:t>
      </w:r>
    </w:p>
    <w:p w14:paraId="22A004A9" w14:textId="77777777" w:rsidR="00317346" w:rsidRDefault="00317346">
      <w:pPr>
        <w:pBdr>
          <w:top w:val="nil"/>
          <w:left w:val="nil"/>
          <w:bottom w:val="nil"/>
          <w:right w:val="nil"/>
          <w:between w:val="nil"/>
        </w:pBdr>
        <w:spacing w:line="240" w:lineRule="auto"/>
        <w:ind w:left="720"/>
        <w:rPr>
          <w:rFonts w:ascii="Proxima Nova" w:eastAsia="Proxima Nova" w:hAnsi="Proxima Nova" w:cs="Proxima Nova"/>
          <w:color w:val="000000"/>
        </w:rPr>
      </w:pPr>
    </w:p>
    <w:p w14:paraId="6FDF83C9" w14:textId="77777777" w:rsidR="00317346" w:rsidRDefault="00651D97">
      <w:pPr>
        <w:numPr>
          <w:ilvl w:val="0"/>
          <w:numId w:val="1"/>
        </w:numPr>
        <w:pBdr>
          <w:top w:val="nil"/>
          <w:left w:val="nil"/>
          <w:bottom w:val="nil"/>
          <w:right w:val="nil"/>
          <w:between w:val="nil"/>
        </w:pBdr>
        <w:spacing w:line="240" w:lineRule="auto"/>
        <w:rPr>
          <w:rFonts w:ascii="Proxima Nova" w:eastAsia="Proxima Nova" w:hAnsi="Proxima Nova" w:cs="Proxima Nova"/>
          <w:color w:val="000000"/>
        </w:rPr>
      </w:pPr>
      <w:r>
        <w:rPr>
          <w:rFonts w:ascii="Proxima Nova" w:eastAsia="Proxima Nova" w:hAnsi="Proxima Nova" w:cs="Proxima Nova"/>
          <w:color w:val="000000"/>
        </w:rPr>
        <w:t>ensure that you have Public Liability Insurance to cover any public events, staff and volunteers</w:t>
      </w:r>
    </w:p>
    <w:p w14:paraId="6CCFB64B" w14:textId="77777777" w:rsidR="00317346" w:rsidRDefault="00317346">
      <w:pPr>
        <w:rPr>
          <w:rFonts w:ascii="Proxima Nova" w:eastAsia="Proxima Nova" w:hAnsi="Proxima Nova" w:cs="Proxima Nova"/>
        </w:rPr>
      </w:pPr>
    </w:p>
    <w:p w14:paraId="77915A3F" w14:textId="77777777" w:rsidR="00317346" w:rsidRDefault="00651D97">
      <w:pPr>
        <w:numPr>
          <w:ilvl w:val="0"/>
          <w:numId w:val="1"/>
        </w:numPr>
        <w:pBdr>
          <w:top w:val="nil"/>
          <w:left w:val="nil"/>
          <w:bottom w:val="nil"/>
          <w:right w:val="nil"/>
          <w:between w:val="nil"/>
        </w:pBdr>
        <w:spacing w:line="240" w:lineRule="auto"/>
        <w:rPr>
          <w:rFonts w:ascii="Proxima Nova" w:eastAsia="Proxima Nova" w:hAnsi="Proxima Nova" w:cs="Proxima Nova"/>
          <w:color w:val="000000"/>
        </w:rPr>
      </w:pPr>
      <w:r>
        <w:rPr>
          <w:rFonts w:ascii="Proxima Nova" w:eastAsia="Proxima Nova" w:hAnsi="Proxima Nova" w:cs="Proxima Nova"/>
          <w:color w:val="000000"/>
        </w:rPr>
        <w:t>comply with any relevant legislation that affects the project e.g. health and safety, protection of children, safeguarding etc.</w:t>
      </w:r>
    </w:p>
    <w:p w14:paraId="1E401E99" w14:textId="77777777" w:rsidR="00317346" w:rsidRDefault="00317346">
      <w:pPr>
        <w:pBdr>
          <w:top w:val="nil"/>
          <w:left w:val="nil"/>
          <w:bottom w:val="nil"/>
          <w:right w:val="nil"/>
          <w:between w:val="nil"/>
        </w:pBdr>
        <w:spacing w:line="240" w:lineRule="auto"/>
        <w:ind w:left="720"/>
        <w:rPr>
          <w:rFonts w:ascii="Proxima Nova" w:eastAsia="Proxima Nova" w:hAnsi="Proxima Nova" w:cs="Proxima Nova"/>
          <w:color w:val="000000"/>
        </w:rPr>
      </w:pPr>
    </w:p>
    <w:p w14:paraId="1CE282DD" w14:textId="77777777" w:rsidR="00317346" w:rsidRDefault="00651D97">
      <w:pPr>
        <w:numPr>
          <w:ilvl w:val="1"/>
          <w:numId w:val="1"/>
        </w:numPr>
        <w:pBdr>
          <w:top w:val="nil"/>
          <w:left w:val="nil"/>
          <w:bottom w:val="nil"/>
          <w:right w:val="nil"/>
          <w:between w:val="nil"/>
        </w:pBdr>
        <w:spacing w:line="240" w:lineRule="auto"/>
        <w:rPr>
          <w:color w:val="000000"/>
        </w:rPr>
      </w:pPr>
      <w:r>
        <w:rPr>
          <w:rFonts w:ascii="Proxima Nova" w:eastAsia="Proxima Nova" w:hAnsi="Proxima Nova" w:cs="Proxima Nova"/>
          <w:color w:val="000000"/>
        </w:rPr>
        <w:t>DBS – if your project involves work and/or contact with children, young people under 18 years old and/or vulnerable adults you must ensure that any staff and/or volunteers working unsupervised with children, young people or vulnerable adults have a Disclosure and Barring Service (DBS) Check</w:t>
      </w:r>
    </w:p>
    <w:p w14:paraId="38C3235D" w14:textId="77777777" w:rsidR="00317346" w:rsidRDefault="00317346">
      <w:pPr>
        <w:pBdr>
          <w:top w:val="nil"/>
          <w:left w:val="nil"/>
          <w:bottom w:val="nil"/>
          <w:right w:val="nil"/>
          <w:between w:val="nil"/>
        </w:pBdr>
        <w:spacing w:line="240" w:lineRule="auto"/>
        <w:ind w:left="1440"/>
        <w:rPr>
          <w:rFonts w:ascii="Proxima Nova" w:eastAsia="Proxima Nova" w:hAnsi="Proxima Nova" w:cs="Proxima Nova"/>
          <w:color w:val="000000"/>
        </w:rPr>
      </w:pPr>
    </w:p>
    <w:p w14:paraId="313080C6" w14:textId="77777777" w:rsidR="00317346" w:rsidRDefault="00651D97">
      <w:pPr>
        <w:numPr>
          <w:ilvl w:val="1"/>
          <w:numId w:val="1"/>
        </w:numPr>
        <w:pBdr>
          <w:top w:val="nil"/>
          <w:left w:val="nil"/>
          <w:bottom w:val="nil"/>
          <w:right w:val="nil"/>
          <w:between w:val="nil"/>
        </w:pBdr>
        <w:spacing w:line="240" w:lineRule="auto"/>
        <w:rPr>
          <w:rFonts w:ascii="Proxima Nova" w:eastAsia="Proxima Nova" w:hAnsi="Proxima Nova" w:cs="Proxima Nova"/>
          <w:color w:val="000000"/>
        </w:rPr>
      </w:pPr>
      <w:r>
        <w:rPr>
          <w:rFonts w:ascii="Proxima Nova" w:eastAsia="Proxima Nova" w:hAnsi="Proxima Nova" w:cs="Proxima Nova"/>
          <w:color w:val="000000"/>
        </w:rPr>
        <w:t>Safeguarding - if your project involves work and/or contact with children, young people under 18 years old and/or vulnerable adults you must have a safeguarding policies in place that are appropriate to your organisation’s work and your project</w:t>
      </w:r>
    </w:p>
    <w:p w14:paraId="2CC90B8A" w14:textId="77777777" w:rsidR="00317346" w:rsidRDefault="00317346">
      <w:pPr>
        <w:pBdr>
          <w:top w:val="nil"/>
          <w:left w:val="nil"/>
          <w:bottom w:val="nil"/>
          <w:right w:val="nil"/>
          <w:between w:val="nil"/>
        </w:pBdr>
        <w:spacing w:line="240" w:lineRule="auto"/>
        <w:ind w:left="720"/>
        <w:rPr>
          <w:rFonts w:ascii="Proxima Nova" w:eastAsia="Proxima Nova" w:hAnsi="Proxima Nova" w:cs="Proxima Nova"/>
          <w:color w:val="000000"/>
        </w:rPr>
      </w:pPr>
    </w:p>
    <w:p w14:paraId="37CC7E48" w14:textId="77777777" w:rsidR="00317346" w:rsidRDefault="00651D97">
      <w:pPr>
        <w:numPr>
          <w:ilvl w:val="1"/>
          <w:numId w:val="1"/>
        </w:numPr>
        <w:pBdr>
          <w:top w:val="nil"/>
          <w:left w:val="nil"/>
          <w:bottom w:val="nil"/>
          <w:right w:val="nil"/>
          <w:between w:val="nil"/>
        </w:pBdr>
        <w:spacing w:line="240" w:lineRule="auto"/>
        <w:rPr>
          <w:rFonts w:ascii="Proxima Nova" w:eastAsia="Proxima Nova" w:hAnsi="Proxima Nova" w:cs="Proxima Nova"/>
          <w:color w:val="000000"/>
        </w:rPr>
      </w:pPr>
      <w:r>
        <w:rPr>
          <w:rFonts w:ascii="Proxima Nova" w:eastAsia="Proxima Nova" w:hAnsi="Proxima Nova" w:cs="Proxima Nova"/>
          <w:color w:val="000000"/>
        </w:rPr>
        <w:t>Health and safety – you must consider the health and safety implications of your project and carry out a risk assessment if necessary</w:t>
      </w:r>
    </w:p>
    <w:p w14:paraId="3B155F22" w14:textId="77777777" w:rsidR="00317346" w:rsidRDefault="00317346">
      <w:pPr>
        <w:pBdr>
          <w:top w:val="nil"/>
          <w:left w:val="nil"/>
          <w:bottom w:val="nil"/>
          <w:right w:val="nil"/>
          <w:between w:val="nil"/>
        </w:pBdr>
        <w:spacing w:line="240" w:lineRule="auto"/>
        <w:ind w:left="720"/>
        <w:rPr>
          <w:rFonts w:ascii="Proxima Nova" w:eastAsia="Proxima Nova" w:hAnsi="Proxima Nova" w:cs="Proxima Nova"/>
          <w:color w:val="000000"/>
        </w:rPr>
      </w:pPr>
    </w:p>
    <w:p w14:paraId="3DEF6010" w14:textId="77777777" w:rsidR="00317346" w:rsidRDefault="00651D97">
      <w:pPr>
        <w:numPr>
          <w:ilvl w:val="0"/>
          <w:numId w:val="6"/>
        </w:numPr>
        <w:pBdr>
          <w:top w:val="nil"/>
          <w:left w:val="nil"/>
          <w:bottom w:val="nil"/>
          <w:right w:val="nil"/>
          <w:between w:val="nil"/>
        </w:pBdr>
        <w:spacing w:line="240" w:lineRule="auto"/>
        <w:rPr>
          <w:rFonts w:ascii="Proxima Nova" w:eastAsia="Proxima Nova" w:hAnsi="Proxima Nova" w:cs="Proxima Nova"/>
          <w:color w:val="000000"/>
        </w:rPr>
      </w:pPr>
      <w:r>
        <w:rPr>
          <w:rFonts w:ascii="Proxima Nova" w:eastAsia="Proxima Nova" w:hAnsi="Proxima Nova" w:cs="Proxima Nova"/>
          <w:color w:val="000000"/>
        </w:rPr>
        <w:t>ensure that the planned activity does not discriminate on the grounds of gender, gender identity, race, religion or belief, sexual orientation, age, or disability</w:t>
      </w:r>
    </w:p>
    <w:p w14:paraId="23450EF2" w14:textId="77777777" w:rsidR="00317346" w:rsidRDefault="00317346">
      <w:pPr>
        <w:pBdr>
          <w:top w:val="nil"/>
          <w:left w:val="nil"/>
          <w:bottom w:val="nil"/>
          <w:right w:val="nil"/>
          <w:between w:val="nil"/>
        </w:pBdr>
        <w:spacing w:line="240" w:lineRule="auto"/>
        <w:rPr>
          <w:rFonts w:ascii="Proxima Nova" w:eastAsia="Proxima Nova" w:hAnsi="Proxima Nova" w:cs="Proxima Nova"/>
          <w:color w:val="000000"/>
        </w:rPr>
      </w:pPr>
    </w:p>
    <w:p w14:paraId="2B5B182E" w14:textId="77777777" w:rsidR="00317346" w:rsidRDefault="00651D97">
      <w:pPr>
        <w:numPr>
          <w:ilvl w:val="0"/>
          <w:numId w:val="9"/>
        </w:numPr>
        <w:pBdr>
          <w:top w:val="nil"/>
          <w:left w:val="nil"/>
          <w:bottom w:val="nil"/>
          <w:right w:val="nil"/>
          <w:between w:val="nil"/>
        </w:pBdr>
        <w:tabs>
          <w:tab w:val="left" w:pos="720"/>
        </w:tabs>
        <w:spacing w:line="240" w:lineRule="auto"/>
        <w:rPr>
          <w:rFonts w:ascii="Proxima Nova" w:eastAsia="Proxima Nova" w:hAnsi="Proxima Nova" w:cs="Proxima Nova"/>
          <w:color w:val="000000"/>
        </w:rPr>
      </w:pPr>
      <w:r>
        <w:rPr>
          <w:rFonts w:ascii="Proxima Nova" w:eastAsia="Proxima Nova" w:hAnsi="Proxima Nova" w:cs="Proxima Nova"/>
          <w:color w:val="000000"/>
        </w:rPr>
        <w:t xml:space="preserve">complete a project evaluation form </w:t>
      </w:r>
    </w:p>
    <w:p w14:paraId="60BB7460" w14:textId="77777777" w:rsidR="00317346" w:rsidRDefault="00317346">
      <w:pPr>
        <w:pBdr>
          <w:top w:val="nil"/>
          <w:left w:val="nil"/>
          <w:bottom w:val="nil"/>
          <w:right w:val="nil"/>
          <w:between w:val="nil"/>
        </w:pBdr>
        <w:tabs>
          <w:tab w:val="left" w:pos="720"/>
        </w:tabs>
        <w:spacing w:line="240" w:lineRule="auto"/>
        <w:ind w:left="720"/>
        <w:rPr>
          <w:rFonts w:ascii="Proxima Nova" w:eastAsia="Proxima Nova" w:hAnsi="Proxima Nova" w:cs="Proxima Nova"/>
          <w:color w:val="000000"/>
        </w:rPr>
      </w:pPr>
    </w:p>
    <w:p w14:paraId="126C74A6" w14:textId="77777777" w:rsidR="00317346" w:rsidRDefault="00651D97">
      <w:pPr>
        <w:numPr>
          <w:ilvl w:val="0"/>
          <w:numId w:val="9"/>
        </w:numPr>
        <w:pBdr>
          <w:top w:val="nil"/>
          <w:left w:val="nil"/>
          <w:bottom w:val="nil"/>
          <w:right w:val="nil"/>
          <w:between w:val="nil"/>
        </w:pBdr>
        <w:tabs>
          <w:tab w:val="left" w:pos="720"/>
        </w:tabs>
        <w:spacing w:line="240" w:lineRule="auto"/>
        <w:rPr>
          <w:rFonts w:ascii="Proxima Nova" w:eastAsia="Proxima Nova" w:hAnsi="Proxima Nova" w:cs="Proxima Nova"/>
          <w:color w:val="000000"/>
        </w:rPr>
      </w:pPr>
      <w:r>
        <w:rPr>
          <w:rFonts w:ascii="Proxima Nova" w:eastAsia="Proxima Nova" w:hAnsi="Proxima Nova" w:cs="Proxima Nova"/>
          <w:color w:val="000000"/>
        </w:rPr>
        <w:lastRenderedPageBreak/>
        <w:t xml:space="preserve">tell the </w:t>
      </w:r>
      <w:r>
        <w:rPr>
          <w:rFonts w:ascii="Proxima Nova" w:eastAsia="Proxima Nova" w:hAnsi="Proxima Nova" w:cs="Proxima Nova"/>
        </w:rPr>
        <w:t>Greening Committee</w:t>
      </w:r>
      <w:r>
        <w:rPr>
          <w:rFonts w:ascii="Proxima Nova" w:eastAsia="Proxima Nova" w:hAnsi="Proxima Nova" w:cs="Proxima Nova"/>
          <w:color w:val="000000"/>
        </w:rPr>
        <w:t xml:space="preserve"> if we receive funding for the same project (or for the same elements of the project) from another source.  If we receive more funding than we need for the project, we may have to repay part or all of the grant to the </w:t>
      </w:r>
      <w:r>
        <w:rPr>
          <w:rFonts w:ascii="Proxima Nova" w:eastAsia="Proxima Nova" w:hAnsi="Proxima Nova" w:cs="Proxima Nova"/>
        </w:rPr>
        <w:t>Greening Committee</w:t>
      </w:r>
    </w:p>
    <w:p w14:paraId="65C3BBC0" w14:textId="77777777" w:rsidR="00317346" w:rsidRDefault="00317346">
      <w:pPr>
        <w:pBdr>
          <w:top w:val="nil"/>
          <w:left w:val="nil"/>
          <w:bottom w:val="nil"/>
          <w:right w:val="nil"/>
          <w:between w:val="nil"/>
        </w:pBdr>
        <w:tabs>
          <w:tab w:val="left" w:pos="720"/>
        </w:tabs>
        <w:spacing w:line="240" w:lineRule="auto"/>
        <w:ind w:left="720"/>
        <w:rPr>
          <w:rFonts w:ascii="Proxima Nova" w:eastAsia="Proxima Nova" w:hAnsi="Proxima Nova" w:cs="Proxima Nova"/>
          <w:color w:val="000000"/>
        </w:rPr>
      </w:pPr>
    </w:p>
    <w:p w14:paraId="21069E7A" w14:textId="77777777" w:rsidR="00317346" w:rsidRDefault="00651D97">
      <w:pPr>
        <w:numPr>
          <w:ilvl w:val="0"/>
          <w:numId w:val="9"/>
        </w:numPr>
        <w:pBdr>
          <w:top w:val="nil"/>
          <w:left w:val="nil"/>
          <w:bottom w:val="nil"/>
          <w:right w:val="nil"/>
          <w:between w:val="nil"/>
        </w:pBdr>
        <w:tabs>
          <w:tab w:val="left" w:pos="720"/>
        </w:tabs>
        <w:spacing w:line="240" w:lineRule="auto"/>
        <w:rPr>
          <w:rFonts w:ascii="Proxima Nova" w:eastAsia="Proxima Nova" w:hAnsi="Proxima Nova" w:cs="Proxima Nova"/>
        </w:rPr>
      </w:pPr>
      <w:r>
        <w:rPr>
          <w:rFonts w:ascii="Proxima Nova" w:eastAsia="Proxima Nova" w:hAnsi="Proxima Nova" w:cs="Proxima Nova"/>
          <w:color w:val="000000"/>
        </w:rPr>
        <w:t xml:space="preserve">tell the </w:t>
      </w:r>
      <w:r>
        <w:rPr>
          <w:rFonts w:ascii="Proxima Nova" w:eastAsia="Proxima Nova" w:hAnsi="Proxima Nova" w:cs="Proxima Nova"/>
        </w:rPr>
        <w:t>Greening Committee</w:t>
      </w:r>
      <w:r>
        <w:rPr>
          <w:rFonts w:ascii="Proxima Nova" w:eastAsia="Proxima Nova" w:hAnsi="Proxima Nova" w:cs="Proxima Nova"/>
          <w:color w:val="000000"/>
        </w:rPr>
        <w:t xml:space="preserve"> if we think we won’t spend the full grant by the end of the grant period. </w:t>
      </w:r>
    </w:p>
    <w:p w14:paraId="15FA6D1D" w14:textId="77777777" w:rsidR="00317346" w:rsidRDefault="00317346">
      <w:pPr>
        <w:rPr>
          <w:rFonts w:ascii="Proxima Nova" w:eastAsia="Proxima Nova" w:hAnsi="Proxima Nova" w:cs="Proxima Nova"/>
        </w:rPr>
      </w:pPr>
    </w:p>
    <w:p w14:paraId="4338AD41" w14:textId="77777777" w:rsidR="00317346" w:rsidRDefault="00317346">
      <w:pPr>
        <w:spacing w:line="264" w:lineRule="auto"/>
        <w:rPr>
          <w:rFonts w:ascii="Proxima Nova" w:eastAsia="Proxima Nova" w:hAnsi="Proxima Nova" w:cs="Proxima Nova"/>
        </w:rPr>
      </w:pPr>
    </w:p>
    <w:p w14:paraId="705B6789" w14:textId="77777777" w:rsidR="00317346" w:rsidRDefault="00317346">
      <w:pPr>
        <w:spacing w:line="264" w:lineRule="auto"/>
        <w:rPr>
          <w:rFonts w:ascii="Proxima Nova" w:eastAsia="Proxima Nova" w:hAnsi="Proxima Nova" w:cs="Proxima Nova"/>
        </w:rPr>
      </w:pPr>
    </w:p>
    <w:p w14:paraId="7D9FD333" w14:textId="77777777" w:rsidR="00317346" w:rsidRDefault="00317346">
      <w:pPr>
        <w:spacing w:line="264" w:lineRule="auto"/>
        <w:rPr>
          <w:rFonts w:ascii="Proxima Nova" w:eastAsia="Proxima Nova" w:hAnsi="Proxima Nova" w:cs="Proxima Nova"/>
        </w:rPr>
      </w:pPr>
    </w:p>
    <w:p w14:paraId="77764309" w14:textId="77777777" w:rsidR="00317346" w:rsidRDefault="00317346">
      <w:pPr>
        <w:spacing w:line="264" w:lineRule="auto"/>
        <w:rPr>
          <w:rFonts w:ascii="Proxima Nova" w:eastAsia="Proxima Nova" w:hAnsi="Proxima Nova" w:cs="Proxima Nova"/>
        </w:rPr>
      </w:pPr>
    </w:p>
    <w:p w14:paraId="0EF6A5AF" w14:textId="77777777" w:rsidR="00317346" w:rsidRDefault="00317346">
      <w:pPr>
        <w:spacing w:line="264" w:lineRule="auto"/>
        <w:rPr>
          <w:rFonts w:ascii="Proxima Nova" w:eastAsia="Proxima Nova" w:hAnsi="Proxima Nova" w:cs="Proxima Nova"/>
        </w:rPr>
      </w:pPr>
    </w:p>
    <w:p w14:paraId="273EF654" w14:textId="77777777" w:rsidR="00317346" w:rsidRDefault="00317346">
      <w:pPr>
        <w:spacing w:line="264" w:lineRule="auto"/>
        <w:rPr>
          <w:rFonts w:ascii="Proxima Nova" w:eastAsia="Proxima Nova" w:hAnsi="Proxima Nova" w:cs="Proxima Nova"/>
        </w:rPr>
      </w:pPr>
    </w:p>
    <w:p w14:paraId="357CC07E" w14:textId="77777777" w:rsidR="00317346" w:rsidRDefault="00317346">
      <w:pPr>
        <w:spacing w:line="264" w:lineRule="auto"/>
        <w:rPr>
          <w:rFonts w:ascii="Proxima Nova" w:eastAsia="Proxima Nova" w:hAnsi="Proxima Nova" w:cs="Proxima Nova"/>
        </w:rPr>
      </w:pPr>
    </w:p>
    <w:p w14:paraId="0DF182A9" w14:textId="77777777" w:rsidR="00317346" w:rsidRDefault="00317346">
      <w:pPr>
        <w:spacing w:line="264" w:lineRule="auto"/>
        <w:rPr>
          <w:rFonts w:ascii="Proxima Nova" w:eastAsia="Proxima Nova" w:hAnsi="Proxima Nova" w:cs="Proxima Nova"/>
          <w:b/>
        </w:rPr>
      </w:pPr>
    </w:p>
    <w:sectPr w:rsidR="00317346">
      <w:headerReference w:type="even" r:id="rId9"/>
      <w:headerReference w:type="default" r:id="rId10"/>
      <w:footerReference w:type="even" r:id="rId11"/>
      <w:footerReference w:type="default" r:id="rId12"/>
      <w:headerReference w:type="first" r:id="rId13"/>
      <w:footerReference w:type="first" r:id="rId14"/>
      <w:pgSz w:w="11909" w:h="16834"/>
      <w:pgMar w:top="2552" w:right="851" w:bottom="2835" w:left="851" w:header="709" w:footer="45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A96F20" w14:textId="77777777" w:rsidR="00B65A3F" w:rsidRDefault="00B65A3F">
      <w:pPr>
        <w:spacing w:line="240" w:lineRule="auto"/>
      </w:pPr>
      <w:r>
        <w:separator/>
      </w:r>
    </w:p>
  </w:endnote>
  <w:endnote w:type="continuationSeparator" w:id="0">
    <w:p w14:paraId="3D95B5A6" w14:textId="77777777" w:rsidR="00B65A3F" w:rsidRDefault="00B65A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Lucida Grande">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Proxima Nova">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B8DF8" w14:textId="77777777" w:rsidR="00317346" w:rsidRDefault="00317346">
    <w:pPr>
      <w:pBdr>
        <w:top w:val="nil"/>
        <w:left w:val="nil"/>
        <w:bottom w:val="nil"/>
        <w:right w:val="nil"/>
        <w:between w:val="nil"/>
      </w:pBdr>
      <w:tabs>
        <w:tab w:val="center" w:pos="4320"/>
        <w:tab w:val="right" w:pos="8640"/>
      </w:tabs>
      <w:spacing w:line="240" w:lineRule="auto"/>
      <w:rPr>
        <w:color w:val="00000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806ED" w14:textId="77777777" w:rsidR="00317346" w:rsidRDefault="00317346">
    <w:pPr>
      <w:pBdr>
        <w:top w:val="nil"/>
        <w:left w:val="nil"/>
        <w:bottom w:val="nil"/>
        <w:right w:val="nil"/>
        <w:between w:val="nil"/>
      </w:pBdr>
      <w:tabs>
        <w:tab w:val="center" w:pos="4320"/>
        <w:tab w:val="right" w:pos="8640"/>
      </w:tabs>
      <w:spacing w:line="240" w:lineRule="auto"/>
      <w:rPr>
        <w:color w:val="00000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16589" w14:textId="77777777" w:rsidR="00317346" w:rsidRDefault="00651D97">
    <w:pPr>
      <w:pBdr>
        <w:top w:val="nil"/>
        <w:left w:val="nil"/>
        <w:bottom w:val="nil"/>
        <w:right w:val="nil"/>
        <w:between w:val="nil"/>
      </w:pBdr>
      <w:tabs>
        <w:tab w:val="center" w:pos="4320"/>
        <w:tab w:val="right" w:pos="8640"/>
      </w:tabs>
      <w:spacing w:before="240" w:line="240" w:lineRule="auto"/>
      <w:rPr>
        <w:color w:val="000000"/>
        <w:szCs w:val="20"/>
      </w:rPr>
    </w:pPr>
    <w:r>
      <w:rPr>
        <w:color w:val="00000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A3D225" w14:textId="77777777" w:rsidR="00B65A3F" w:rsidRDefault="00B65A3F">
      <w:pPr>
        <w:spacing w:line="240" w:lineRule="auto"/>
      </w:pPr>
      <w:r>
        <w:separator/>
      </w:r>
    </w:p>
  </w:footnote>
  <w:footnote w:type="continuationSeparator" w:id="0">
    <w:p w14:paraId="79B1FB4D" w14:textId="77777777" w:rsidR="00B65A3F" w:rsidRDefault="00B65A3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0FD07" w14:textId="77777777" w:rsidR="00317346" w:rsidRDefault="00317346">
    <w:pPr>
      <w:pBdr>
        <w:top w:val="nil"/>
        <w:left w:val="nil"/>
        <w:bottom w:val="nil"/>
        <w:right w:val="nil"/>
        <w:between w:val="nil"/>
      </w:pBdr>
      <w:tabs>
        <w:tab w:val="center" w:pos="4320"/>
        <w:tab w:val="right" w:pos="8640"/>
      </w:tabs>
      <w:spacing w:line="240" w:lineRule="auto"/>
      <w:rPr>
        <w:color w:val="00000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9E3DD" w14:textId="77777777" w:rsidR="00317346" w:rsidRDefault="00317346">
    <w:pPr>
      <w:pBdr>
        <w:top w:val="nil"/>
        <w:left w:val="nil"/>
        <w:bottom w:val="nil"/>
        <w:right w:val="nil"/>
        <w:between w:val="nil"/>
      </w:pBdr>
      <w:tabs>
        <w:tab w:val="center" w:pos="4320"/>
        <w:tab w:val="right" w:pos="8640"/>
      </w:tabs>
      <w:spacing w:line="240" w:lineRule="auto"/>
      <w:rPr>
        <w:color w:val="00000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810B0" w14:textId="77777777" w:rsidR="00317346" w:rsidRDefault="00651D97">
    <w:pPr>
      <w:jc w:val="right"/>
    </w:pPr>
    <w:r>
      <w:rPr>
        <w:noProof/>
      </w:rPr>
      <w:drawing>
        <wp:inline distT="114300" distB="114300" distL="114300" distR="114300" wp14:anchorId="3EB3D1FB" wp14:editId="138B6AC5">
          <wp:extent cx="1423678" cy="919289"/>
          <wp:effectExtent l="0" t="0" r="0" b="0"/>
          <wp:docPr id="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t="16388" b="19009"/>
                  <a:stretch>
                    <a:fillRect/>
                  </a:stretch>
                </pic:blipFill>
                <pic:spPr>
                  <a:xfrm>
                    <a:off x="0" y="0"/>
                    <a:ext cx="1423678" cy="919289"/>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335C3"/>
    <w:multiLevelType w:val="multilevel"/>
    <w:tmpl w:val="5BBA6D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B635F24"/>
    <w:multiLevelType w:val="multilevel"/>
    <w:tmpl w:val="5C9AEA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A53729D"/>
    <w:multiLevelType w:val="multilevel"/>
    <w:tmpl w:val="662AB5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4D21FBB"/>
    <w:multiLevelType w:val="multilevel"/>
    <w:tmpl w:val="18561F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5213BC9"/>
    <w:multiLevelType w:val="multilevel"/>
    <w:tmpl w:val="8E96A0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8E83753"/>
    <w:multiLevelType w:val="multilevel"/>
    <w:tmpl w:val="6422F3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F942C81"/>
    <w:multiLevelType w:val="multilevel"/>
    <w:tmpl w:val="18582F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0DA63A6"/>
    <w:multiLevelType w:val="multilevel"/>
    <w:tmpl w:val="4036DB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9430AE2"/>
    <w:multiLevelType w:val="multilevel"/>
    <w:tmpl w:val="3E00F6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5AA52C3"/>
    <w:multiLevelType w:val="multilevel"/>
    <w:tmpl w:val="81D093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3"/>
  </w:num>
  <w:num w:numId="4">
    <w:abstractNumId w:val="8"/>
  </w:num>
  <w:num w:numId="5">
    <w:abstractNumId w:val="5"/>
  </w:num>
  <w:num w:numId="6">
    <w:abstractNumId w:val="9"/>
  </w:num>
  <w:num w:numId="7">
    <w:abstractNumId w:val="7"/>
  </w:num>
  <w:num w:numId="8">
    <w:abstractNumId w:val="0"/>
  </w:num>
  <w:num w:numId="9">
    <w:abstractNumId w:val="6"/>
  </w:num>
  <w:num w:numId="10">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BL">
    <w15:presenceInfo w15:providerId="None" w15:userId="STB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346"/>
    <w:rsid w:val="000C6B86"/>
    <w:rsid w:val="00317346"/>
    <w:rsid w:val="00651D97"/>
    <w:rsid w:val="00B225BD"/>
    <w:rsid w:val="00B65A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9BDBF"/>
  <w15:docId w15:val="{E55F2D83-8739-4F4C-90AE-3D7FD9FC7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rebuchet MS" w:eastAsia="Trebuchet MS" w:hAnsi="Trebuchet MS" w:cs="Trebuchet MS"/>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259"/>
    <w:pPr>
      <w:spacing w:line="240" w:lineRule="exact"/>
    </w:pPr>
    <w:rPr>
      <w:szCs w:val="24"/>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semiHidden/>
    <w:rsid w:val="00604DCA"/>
    <w:rPr>
      <w:rFonts w:ascii="Lucida Grande" w:hAnsi="Lucida Grande"/>
      <w:sz w:val="18"/>
      <w:szCs w:val="18"/>
    </w:rPr>
  </w:style>
  <w:style w:type="paragraph" w:styleId="Header">
    <w:name w:val="header"/>
    <w:basedOn w:val="Normal"/>
    <w:link w:val="HeaderChar"/>
    <w:uiPriority w:val="99"/>
    <w:unhideWhenUsed/>
    <w:rsid w:val="00C911FA"/>
    <w:pPr>
      <w:tabs>
        <w:tab w:val="center" w:pos="4320"/>
        <w:tab w:val="right" w:pos="8640"/>
      </w:tabs>
    </w:pPr>
  </w:style>
  <w:style w:type="character" w:customStyle="1" w:styleId="HeaderChar">
    <w:name w:val="Header Char"/>
    <w:basedOn w:val="DefaultParagraphFont"/>
    <w:link w:val="Header"/>
    <w:uiPriority w:val="99"/>
    <w:rsid w:val="00C911FA"/>
    <w:rPr>
      <w:sz w:val="24"/>
      <w:szCs w:val="24"/>
      <w:lang w:val="en-GB"/>
    </w:rPr>
  </w:style>
  <w:style w:type="paragraph" w:styleId="Footer">
    <w:name w:val="footer"/>
    <w:basedOn w:val="Normal"/>
    <w:link w:val="FooterChar"/>
    <w:uiPriority w:val="99"/>
    <w:unhideWhenUsed/>
    <w:rsid w:val="00C911FA"/>
    <w:pPr>
      <w:tabs>
        <w:tab w:val="center" w:pos="4320"/>
        <w:tab w:val="right" w:pos="8640"/>
      </w:tabs>
    </w:pPr>
  </w:style>
  <w:style w:type="character" w:customStyle="1" w:styleId="FooterChar">
    <w:name w:val="Footer Char"/>
    <w:basedOn w:val="DefaultParagraphFont"/>
    <w:link w:val="Footer"/>
    <w:uiPriority w:val="99"/>
    <w:rsid w:val="00C911FA"/>
    <w:rPr>
      <w:sz w:val="24"/>
      <w:szCs w:val="24"/>
      <w:lang w:val="en-GB"/>
    </w:rPr>
  </w:style>
  <w:style w:type="character" w:styleId="Hyperlink">
    <w:name w:val="Hyperlink"/>
    <w:rsid w:val="001B25AF"/>
    <w:rPr>
      <w:color w:val="0000FF"/>
      <w:u w:val="single"/>
    </w:rPr>
  </w:style>
  <w:style w:type="paragraph" w:styleId="ListParagraph">
    <w:name w:val="List Paragraph"/>
    <w:basedOn w:val="Normal"/>
    <w:uiPriority w:val="34"/>
    <w:qFormat/>
    <w:rsid w:val="001B25AF"/>
    <w:pPr>
      <w:spacing w:line="240" w:lineRule="auto"/>
      <w:ind w:left="720"/>
      <w:contextualSpacing/>
    </w:pPr>
    <w:rPr>
      <w:rFonts w:ascii="Calibri" w:eastAsia="Calibri" w:hAnsi="Calibri"/>
      <w:sz w:val="22"/>
      <w:szCs w:val="22"/>
    </w:rPr>
  </w:style>
  <w:style w:type="paragraph" w:customStyle="1" w:styleId="Default">
    <w:name w:val="Default"/>
    <w:rsid w:val="001B25AF"/>
    <w:pPr>
      <w:autoSpaceDE w:val="0"/>
      <w:autoSpaceDN w:val="0"/>
      <w:adjustRightInd w:val="0"/>
    </w:pPr>
    <w:rPr>
      <w:rFonts w:eastAsia="Times New Roman"/>
      <w:color w:val="000000"/>
      <w:sz w:val="24"/>
      <w:szCs w:val="24"/>
    </w:rPr>
  </w:style>
  <w:style w:type="paragraph" w:styleId="PlainText">
    <w:name w:val="Plain Text"/>
    <w:basedOn w:val="Normal"/>
    <w:link w:val="PlainTextChar"/>
    <w:uiPriority w:val="99"/>
    <w:unhideWhenUsed/>
    <w:rsid w:val="008D1EF2"/>
    <w:pPr>
      <w:spacing w:line="240" w:lineRule="auto"/>
    </w:pPr>
    <w:rPr>
      <w:rFonts w:ascii="Calibri" w:eastAsia="Times New Roman" w:hAnsi="Calibri"/>
      <w:sz w:val="22"/>
      <w:szCs w:val="21"/>
    </w:rPr>
  </w:style>
  <w:style w:type="character" w:customStyle="1" w:styleId="PlainTextChar">
    <w:name w:val="Plain Text Char"/>
    <w:basedOn w:val="DefaultParagraphFont"/>
    <w:link w:val="PlainText"/>
    <w:uiPriority w:val="99"/>
    <w:rsid w:val="008D1EF2"/>
    <w:rPr>
      <w:rFonts w:ascii="Calibri" w:eastAsia="Times New Roman" w:hAnsi="Calibri"/>
      <w:sz w:val="22"/>
      <w:szCs w:val="21"/>
      <w:lang w:eastAsia="en-GB"/>
    </w:rPr>
  </w:style>
  <w:style w:type="character" w:styleId="CommentReference">
    <w:name w:val="annotation reference"/>
    <w:basedOn w:val="DefaultParagraphFont"/>
    <w:uiPriority w:val="99"/>
    <w:semiHidden/>
    <w:unhideWhenUsed/>
    <w:rsid w:val="00A376A0"/>
    <w:rPr>
      <w:sz w:val="16"/>
      <w:szCs w:val="16"/>
    </w:rPr>
  </w:style>
  <w:style w:type="paragraph" w:styleId="CommentText">
    <w:name w:val="annotation text"/>
    <w:basedOn w:val="Normal"/>
    <w:link w:val="CommentTextChar"/>
    <w:uiPriority w:val="99"/>
    <w:semiHidden/>
    <w:unhideWhenUsed/>
    <w:rsid w:val="00A376A0"/>
    <w:pPr>
      <w:spacing w:line="240" w:lineRule="auto"/>
    </w:pPr>
    <w:rPr>
      <w:szCs w:val="20"/>
    </w:rPr>
  </w:style>
  <w:style w:type="character" w:customStyle="1" w:styleId="CommentTextChar">
    <w:name w:val="Comment Text Char"/>
    <w:basedOn w:val="DefaultParagraphFont"/>
    <w:link w:val="CommentText"/>
    <w:uiPriority w:val="99"/>
    <w:semiHidden/>
    <w:rsid w:val="00A376A0"/>
    <w:rPr>
      <w:rFonts w:ascii="Trebuchet MS" w:hAnsi="Trebuchet MS"/>
    </w:rPr>
  </w:style>
  <w:style w:type="paragraph" w:styleId="CommentSubject">
    <w:name w:val="annotation subject"/>
    <w:basedOn w:val="CommentText"/>
    <w:next w:val="CommentText"/>
    <w:link w:val="CommentSubjectChar"/>
    <w:uiPriority w:val="99"/>
    <w:semiHidden/>
    <w:unhideWhenUsed/>
    <w:rsid w:val="00A376A0"/>
    <w:rPr>
      <w:b/>
      <w:bCs/>
    </w:rPr>
  </w:style>
  <w:style w:type="character" w:customStyle="1" w:styleId="CommentSubjectChar">
    <w:name w:val="Comment Subject Char"/>
    <w:basedOn w:val="CommentTextChar"/>
    <w:link w:val="CommentSubject"/>
    <w:uiPriority w:val="99"/>
    <w:semiHidden/>
    <w:rsid w:val="00A376A0"/>
    <w:rPr>
      <w:rFonts w:ascii="Trebuchet MS" w:hAnsi="Trebuchet MS"/>
      <w:b/>
      <w:bCs/>
    </w:rPr>
  </w:style>
  <w:style w:type="character" w:customStyle="1" w:styleId="normaltextrun">
    <w:name w:val="normaltextrun"/>
    <w:basedOn w:val="DefaultParagraphFont"/>
    <w:rsid w:val="007B71C4"/>
  </w:style>
  <w:style w:type="character" w:customStyle="1" w:styleId="eop">
    <w:name w:val="eop"/>
    <w:basedOn w:val="DefaultParagraphFont"/>
    <w:rsid w:val="007B71C4"/>
  </w:style>
  <w:style w:type="table" w:styleId="TableGrid">
    <w:name w:val="Table Grid"/>
    <w:basedOn w:val="TableNormal"/>
    <w:uiPriority w:val="59"/>
    <w:rsid w:val="00DB43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67"/>
    <w:rsid w:val="003B5A38"/>
    <w:rPr>
      <w:color w:val="80808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paragraph" w:styleId="Revision">
    <w:name w:val="Revision"/>
    <w:hidden/>
    <w:uiPriority w:val="99"/>
    <w:semiHidden/>
    <w:rsid w:val="000C6B86"/>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kiloran@globalgeneration.org.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BLX7A1RtLk6B6zHB6ap5BSU0zQ==">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1162</Words>
  <Characters>6629</Characters>
  <Application>Microsoft Office Word</Application>
  <DocSecurity>0</DocSecurity>
  <Lines>55</Lines>
  <Paragraphs>15</Paragraphs>
  <ScaleCrop>false</ScaleCrop>
  <Company/>
  <LinksUpToDate>false</LinksUpToDate>
  <CharactersWithSpaces>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Jag Matharu</dc:creator>
  <cp:lastModifiedBy>Kevin Nunan</cp:lastModifiedBy>
  <cp:revision>2</cp:revision>
  <dcterms:created xsi:type="dcterms:W3CDTF">2020-10-22T16:37:00Z</dcterms:created>
  <dcterms:modified xsi:type="dcterms:W3CDTF">2020-10-22T16:37:00Z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0x010100B26E9FCF22DBD240B6CF26FD9CF7851A</vt:lpwstr>
  </property>
</Properties>
</file>